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1" w:type="dxa"/>
        <w:tblLayout w:type="fixed"/>
        <w:tblLook w:val="0000"/>
      </w:tblPr>
      <w:tblGrid>
        <w:gridCol w:w="2472"/>
        <w:gridCol w:w="2472"/>
        <w:gridCol w:w="2472"/>
        <w:gridCol w:w="63"/>
        <w:gridCol w:w="2722"/>
      </w:tblGrid>
      <w:tr w:rsidR="00E512C8"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D9D9D9"/>
          </w:tcPr>
          <w:p w:rsidR="00E512C8" w:rsidRPr="00780CF5" w:rsidRDefault="00E512C8" w:rsidP="00D232F8">
            <w:pPr>
              <w:autoSpaceDE w:val="0"/>
              <w:autoSpaceDN w:val="0"/>
              <w:adjustRightInd w:val="0"/>
              <w:spacing w:before="60" w:after="60"/>
              <w:rPr>
                <w:rFonts w:ascii="Tahoma" w:hAnsi="Tahoma" w:cs="Tahoma"/>
                <w:b/>
                <w:sz w:val="22"/>
                <w:szCs w:val="22"/>
                <w:lang w:val="en-US"/>
              </w:rPr>
            </w:pPr>
            <w:r w:rsidRPr="00780CF5">
              <w:rPr>
                <w:rFonts w:ascii="Tahoma" w:hAnsi="Tahoma" w:cs="Tahoma"/>
                <w:b/>
                <w:bCs/>
                <w:sz w:val="22"/>
                <w:szCs w:val="22"/>
                <w:lang w:val="en-US"/>
              </w:rPr>
              <w:t>Registration:</w:t>
            </w:r>
          </w:p>
        </w:tc>
      </w:tr>
      <w:tr w:rsidR="00E512C8"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E512C8" w:rsidRPr="00780CF5" w:rsidRDefault="00E512C8" w:rsidP="00B0746C">
            <w:pPr>
              <w:autoSpaceDE w:val="0"/>
              <w:autoSpaceDN w:val="0"/>
              <w:adjustRightInd w:val="0"/>
              <w:spacing w:before="60" w:after="60"/>
              <w:jc w:val="both"/>
              <w:rPr>
                <w:rFonts w:ascii="Tahoma" w:hAnsi="Tahoma" w:cs="Tahoma"/>
                <w:sz w:val="22"/>
                <w:szCs w:val="22"/>
                <w:lang w:val="en-US"/>
              </w:rPr>
            </w:pPr>
            <w:r w:rsidRPr="00780CF5">
              <w:rPr>
                <w:rFonts w:ascii="Tahoma" w:hAnsi="Tahoma" w:cs="Tahoma"/>
                <w:sz w:val="22"/>
                <w:szCs w:val="22"/>
                <w:lang w:val="en-US"/>
              </w:rPr>
              <w:t>Completed entry form together with</w:t>
            </w:r>
            <w:r w:rsidR="00780CF5" w:rsidRPr="00780CF5">
              <w:rPr>
                <w:rFonts w:ascii="Tahoma" w:hAnsi="Tahoma" w:cs="Tahoma"/>
                <w:sz w:val="22"/>
                <w:szCs w:val="22"/>
                <w:lang w:val="en-US"/>
              </w:rPr>
              <w:t xml:space="preserve"> the required </w:t>
            </w:r>
            <w:r w:rsidRPr="00780CF5">
              <w:rPr>
                <w:rFonts w:ascii="Tahoma" w:hAnsi="Tahoma" w:cs="Tahoma"/>
                <w:sz w:val="22"/>
                <w:szCs w:val="22"/>
                <w:lang w:val="en-US"/>
              </w:rPr>
              <w:t>entry fee sh</w:t>
            </w:r>
            <w:r w:rsidR="009F54BE" w:rsidRPr="00780CF5">
              <w:rPr>
                <w:rFonts w:ascii="Tahoma" w:hAnsi="Tahoma" w:cs="Tahoma"/>
                <w:sz w:val="22"/>
                <w:szCs w:val="22"/>
                <w:lang w:val="en-US"/>
              </w:rPr>
              <w:t>all</w:t>
            </w:r>
            <w:r w:rsidRPr="00780CF5">
              <w:rPr>
                <w:rFonts w:ascii="Tahoma" w:hAnsi="Tahoma" w:cs="Tahoma"/>
                <w:sz w:val="22"/>
                <w:szCs w:val="22"/>
                <w:lang w:val="en-US"/>
              </w:rPr>
              <w:t xml:space="preserve"> </w:t>
            </w:r>
            <w:r w:rsidR="00D92B02" w:rsidRPr="00780CF5">
              <w:rPr>
                <w:rFonts w:ascii="Tahoma" w:hAnsi="Tahoma" w:cs="Tahoma"/>
                <w:sz w:val="22"/>
                <w:szCs w:val="22"/>
                <w:lang w:val="en-US"/>
              </w:rPr>
              <w:t xml:space="preserve">be received </w:t>
            </w:r>
            <w:r w:rsidR="00780CF5" w:rsidRPr="00780CF5">
              <w:rPr>
                <w:rFonts w:ascii="Tahoma" w:hAnsi="Tahoma" w:cs="Tahoma"/>
                <w:sz w:val="22"/>
                <w:szCs w:val="22"/>
                <w:lang w:val="en-US"/>
              </w:rPr>
              <w:t>before 1 April 2017.</w:t>
            </w:r>
            <w:r w:rsidR="002F15B7" w:rsidRPr="00780CF5">
              <w:rPr>
                <w:rFonts w:ascii="Tahoma" w:hAnsi="Tahoma" w:cs="Tahoma"/>
                <w:sz w:val="22"/>
                <w:szCs w:val="22"/>
                <w:lang w:val="en-US"/>
              </w:rPr>
              <w:t xml:space="preserve">  Entries received </w:t>
            </w:r>
            <w:r w:rsidR="00780CF5" w:rsidRPr="00780CF5">
              <w:rPr>
                <w:rFonts w:ascii="Tahoma" w:hAnsi="Tahoma" w:cs="Tahoma"/>
                <w:sz w:val="22"/>
                <w:szCs w:val="22"/>
                <w:lang w:val="en-US"/>
              </w:rPr>
              <w:t xml:space="preserve">before 1 April 2017 but </w:t>
            </w:r>
            <w:r w:rsidR="002F15B7" w:rsidRPr="00780CF5">
              <w:rPr>
                <w:rFonts w:ascii="Tahoma" w:hAnsi="Tahoma" w:cs="Tahoma"/>
                <w:sz w:val="22"/>
                <w:szCs w:val="22"/>
                <w:lang w:val="en-US"/>
              </w:rPr>
              <w:t xml:space="preserve">after </w:t>
            </w:r>
            <w:r w:rsidR="00780CF5" w:rsidRPr="00780CF5">
              <w:rPr>
                <w:rFonts w:ascii="Tahoma" w:hAnsi="Tahoma" w:cs="Tahoma"/>
                <w:sz w:val="22"/>
                <w:szCs w:val="22"/>
                <w:lang w:val="en-US"/>
              </w:rPr>
              <w:t>15 January 2017</w:t>
            </w:r>
            <w:r w:rsidR="009F54BE" w:rsidRPr="00780CF5">
              <w:rPr>
                <w:rFonts w:ascii="Tahoma" w:hAnsi="Tahoma" w:cs="Tahoma"/>
                <w:sz w:val="22"/>
                <w:szCs w:val="22"/>
                <w:lang w:val="en-US"/>
              </w:rPr>
              <w:t xml:space="preserve"> will be charged at the higher rate as stated</w:t>
            </w:r>
            <w:r w:rsidR="00780CF5" w:rsidRPr="00780CF5">
              <w:rPr>
                <w:rFonts w:ascii="Tahoma" w:hAnsi="Tahoma" w:cs="Tahoma"/>
                <w:sz w:val="22"/>
                <w:szCs w:val="22"/>
                <w:lang w:val="en-US"/>
              </w:rPr>
              <w:t xml:space="preserve"> in the No</w:t>
            </w:r>
            <w:r w:rsidR="009F54BE" w:rsidRPr="00780CF5">
              <w:rPr>
                <w:rFonts w:ascii="Tahoma" w:hAnsi="Tahoma" w:cs="Tahoma"/>
                <w:sz w:val="22"/>
                <w:szCs w:val="22"/>
                <w:lang w:val="en-US"/>
              </w:rPr>
              <w:t xml:space="preserve">R </w:t>
            </w:r>
            <w:r w:rsidR="00780CF5" w:rsidRPr="00780CF5">
              <w:rPr>
                <w:rFonts w:ascii="Tahoma" w:hAnsi="Tahoma" w:cs="Tahoma"/>
                <w:sz w:val="22"/>
                <w:szCs w:val="22"/>
                <w:lang w:val="en-US"/>
              </w:rPr>
              <w:t xml:space="preserve">paragraph </w:t>
            </w:r>
            <w:r w:rsidR="00B0746C">
              <w:rPr>
                <w:rFonts w:ascii="Tahoma" w:hAnsi="Tahoma" w:cs="Tahoma"/>
                <w:sz w:val="22"/>
                <w:szCs w:val="22"/>
                <w:lang w:val="en-US"/>
              </w:rPr>
              <w:t>1.2 and Attachment B</w:t>
            </w:r>
            <w:r w:rsidR="00780CF5" w:rsidRPr="00780CF5">
              <w:rPr>
                <w:rFonts w:ascii="Tahoma" w:hAnsi="Tahoma" w:cs="Tahoma"/>
                <w:sz w:val="22"/>
                <w:szCs w:val="22"/>
                <w:lang w:val="en-US"/>
              </w:rPr>
              <w:t>.</w:t>
            </w:r>
          </w:p>
        </w:tc>
      </w:tr>
      <w:tr w:rsidR="00E512C8"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D9D9D9"/>
          </w:tcPr>
          <w:p w:rsidR="00E512C8" w:rsidRPr="00780CF5" w:rsidRDefault="00E512C8" w:rsidP="00D232F8">
            <w:pPr>
              <w:autoSpaceDE w:val="0"/>
              <w:autoSpaceDN w:val="0"/>
              <w:adjustRightInd w:val="0"/>
              <w:spacing w:before="60" w:after="60"/>
              <w:rPr>
                <w:rFonts w:ascii="Tahoma" w:hAnsi="Tahoma" w:cs="Tahoma"/>
                <w:b/>
                <w:bCs/>
                <w:sz w:val="22"/>
                <w:szCs w:val="22"/>
                <w:lang w:val="en-US"/>
              </w:rPr>
            </w:pPr>
            <w:r w:rsidRPr="00780CF5">
              <w:rPr>
                <w:rFonts w:ascii="Tahoma" w:hAnsi="Tahoma" w:cs="Tahoma"/>
                <w:b/>
                <w:bCs/>
                <w:sz w:val="22"/>
                <w:szCs w:val="22"/>
                <w:lang w:val="en-US"/>
              </w:rPr>
              <w:t>Registration confirmation:</w:t>
            </w:r>
          </w:p>
        </w:tc>
      </w:tr>
      <w:tr w:rsidR="00E512C8"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E512C8" w:rsidRPr="0068077F" w:rsidRDefault="00E512C8" w:rsidP="00780CF5">
            <w:pPr>
              <w:autoSpaceDE w:val="0"/>
              <w:autoSpaceDN w:val="0"/>
              <w:adjustRightInd w:val="0"/>
              <w:spacing w:before="60" w:after="60"/>
              <w:rPr>
                <w:rFonts w:ascii="Tahoma" w:hAnsi="Tahoma" w:cs="Tahoma"/>
                <w:bCs/>
                <w:sz w:val="22"/>
                <w:szCs w:val="22"/>
                <w:lang w:val="en-US"/>
              </w:rPr>
            </w:pPr>
            <w:r w:rsidRPr="0068077F">
              <w:rPr>
                <w:rFonts w:ascii="Tahoma" w:hAnsi="Tahoma" w:cs="Tahoma"/>
                <w:sz w:val="22"/>
                <w:szCs w:val="22"/>
                <w:lang w:val="en-US"/>
              </w:rPr>
              <w:t>Helm</w:t>
            </w:r>
            <w:r w:rsidR="00780CF5" w:rsidRPr="0068077F">
              <w:rPr>
                <w:rFonts w:ascii="Tahoma" w:hAnsi="Tahoma" w:cs="Tahoma"/>
                <w:sz w:val="22"/>
                <w:szCs w:val="22"/>
                <w:lang w:val="en-US"/>
              </w:rPr>
              <w:t xml:space="preserve">s </w:t>
            </w:r>
            <w:r w:rsidR="00E767E0" w:rsidRPr="0068077F">
              <w:rPr>
                <w:rFonts w:ascii="Tahoma" w:hAnsi="Tahoma" w:cs="Tahoma"/>
                <w:sz w:val="22"/>
                <w:szCs w:val="22"/>
                <w:lang w:val="en-US"/>
              </w:rPr>
              <w:t xml:space="preserve">are required to </w:t>
            </w:r>
            <w:r w:rsidRPr="0068077F">
              <w:rPr>
                <w:rFonts w:ascii="Tahoma" w:hAnsi="Tahoma" w:cs="Tahoma"/>
                <w:sz w:val="22"/>
                <w:szCs w:val="22"/>
                <w:lang w:val="en-US"/>
              </w:rPr>
              <w:t xml:space="preserve">report to the registration desk at the BYC to </w:t>
            </w:r>
            <w:r w:rsidRPr="0068077F">
              <w:rPr>
                <w:rFonts w:ascii="Tahoma" w:hAnsi="Tahoma" w:cs="Tahoma"/>
                <w:bCs/>
                <w:sz w:val="22"/>
                <w:szCs w:val="22"/>
                <w:lang w:val="en-US"/>
              </w:rPr>
              <w:t xml:space="preserve">confirm </w:t>
            </w:r>
            <w:r w:rsidR="00E852E7" w:rsidRPr="0068077F">
              <w:rPr>
                <w:rFonts w:ascii="Tahoma" w:hAnsi="Tahoma" w:cs="Tahoma"/>
                <w:bCs/>
                <w:sz w:val="22"/>
                <w:szCs w:val="22"/>
                <w:lang w:val="en-US"/>
              </w:rPr>
              <w:t xml:space="preserve">their </w:t>
            </w:r>
            <w:r w:rsidRPr="0068077F">
              <w:rPr>
                <w:rFonts w:ascii="Tahoma" w:hAnsi="Tahoma" w:cs="Tahoma"/>
                <w:bCs/>
                <w:sz w:val="22"/>
                <w:szCs w:val="22"/>
                <w:lang w:val="en-US"/>
              </w:rPr>
              <w:t>entry</w:t>
            </w:r>
            <w:r w:rsidR="00780CF5" w:rsidRPr="0068077F">
              <w:rPr>
                <w:rFonts w:ascii="Tahoma" w:hAnsi="Tahoma" w:cs="Tahoma"/>
                <w:bCs/>
                <w:sz w:val="22"/>
                <w:szCs w:val="22"/>
                <w:lang w:val="en-US"/>
              </w:rPr>
              <w:t xml:space="preserve"> at the times allocated for registration in the NoR.</w:t>
            </w:r>
          </w:p>
        </w:tc>
      </w:tr>
      <w:tr w:rsidR="00E512C8"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D9D9D9"/>
          </w:tcPr>
          <w:p w:rsidR="00E512C8" w:rsidRPr="00780CF5" w:rsidRDefault="00E512C8" w:rsidP="00780CF5">
            <w:pPr>
              <w:autoSpaceDE w:val="0"/>
              <w:autoSpaceDN w:val="0"/>
              <w:adjustRightInd w:val="0"/>
              <w:spacing w:before="60" w:after="60"/>
              <w:rPr>
                <w:rFonts w:ascii="Tahoma" w:hAnsi="Tahoma" w:cs="Tahoma"/>
                <w:b/>
                <w:bCs/>
                <w:sz w:val="22"/>
                <w:szCs w:val="22"/>
              </w:rPr>
            </w:pPr>
            <w:r w:rsidRPr="00B42063">
              <w:rPr>
                <w:rFonts w:ascii="Tahoma" w:hAnsi="Tahoma" w:cs="Tahoma"/>
                <w:b/>
                <w:sz w:val="24"/>
                <w:szCs w:val="22"/>
              </w:rPr>
              <w:t>I wish to enter the</w:t>
            </w:r>
            <w:r w:rsidR="00780CF5" w:rsidRPr="00B42063">
              <w:rPr>
                <w:rFonts w:ascii="Tahoma" w:hAnsi="Tahoma" w:cs="Tahoma"/>
                <w:b/>
                <w:sz w:val="24"/>
                <w:szCs w:val="22"/>
              </w:rPr>
              <w:t xml:space="preserve"> 2017 Finn World Masters 2017</w:t>
            </w:r>
            <w:r w:rsidRPr="00B42063">
              <w:rPr>
                <w:rFonts w:ascii="Tahoma" w:hAnsi="Tahoma" w:cs="Tahoma"/>
                <w:b/>
                <w:sz w:val="24"/>
                <w:szCs w:val="22"/>
                <w:lang w:val="en-US"/>
              </w:rPr>
              <w:t>:</w:t>
            </w:r>
          </w:p>
        </w:tc>
      </w:tr>
      <w:tr w:rsidR="00780CF5"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780CF5" w:rsidRPr="00780CF5" w:rsidRDefault="00780CF5" w:rsidP="00B42063">
            <w:pPr>
              <w:autoSpaceDE w:val="0"/>
              <w:autoSpaceDN w:val="0"/>
              <w:adjustRightInd w:val="0"/>
              <w:rPr>
                <w:rFonts w:ascii="Tahoma" w:hAnsi="Tahoma" w:cs="Tahoma"/>
                <w:b/>
                <w:bCs/>
                <w:sz w:val="22"/>
                <w:szCs w:val="22"/>
              </w:rPr>
            </w:pPr>
          </w:p>
        </w:tc>
      </w:tr>
      <w:tr w:rsidR="00501682"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D9D9D9"/>
          </w:tcPr>
          <w:p w:rsidR="00501682" w:rsidRPr="00780CF5" w:rsidRDefault="00501682" w:rsidP="00731332">
            <w:pPr>
              <w:autoSpaceDE w:val="0"/>
              <w:autoSpaceDN w:val="0"/>
              <w:adjustRightInd w:val="0"/>
              <w:spacing w:before="60" w:after="60"/>
              <w:rPr>
                <w:rFonts w:ascii="Tahoma" w:hAnsi="Tahoma" w:cs="Tahoma"/>
                <w:b/>
                <w:sz w:val="22"/>
                <w:szCs w:val="22"/>
                <w:lang w:val="en-US"/>
              </w:rPr>
            </w:pPr>
            <w:r w:rsidRPr="00780CF5">
              <w:rPr>
                <w:rFonts w:ascii="Tahoma" w:hAnsi="Tahoma" w:cs="Tahoma"/>
                <w:b/>
                <w:bCs/>
                <w:sz w:val="22"/>
                <w:szCs w:val="22"/>
              </w:rPr>
              <w:t>Contact for Registration</w:t>
            </w:r>
          </w:p>
        </w:tc>
      </w:tr>
      <w:tr w:rsidR="00501682" w:rsidRPr="00780CF5">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Given name:</w:t>
            </w: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Family Name:</w:t>
            </w:r>
          </w:p>
        </w:tc>
        <w:tc>
          <w:tcPr>
            <w:tcW w:w="2785" w:type="dxa"/>
            <w:gridSpan w:val="2"/>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r>
      <w:tr w:rsidR="00501682" w:rsidRPr="00780CF5">
        <w:tc>
          <w:tcPr>
            <w:tcW w:w="2472" w:type="dxa"/>
            <w:tcBorders>
              <w:top w:val="single" w:sz="4" w:space="0" w:color="auto"/>
              <w:left w:val="single" w:sz="4" w:space="0" w:color="auto"/>
              <w:bottom w:val="single" w:sz="4" w:space="0" w:color="auto"/>
              <w:right w:val="single" w:sz="4" w:space="0" w:color="auto"/>
            </w:tcBorders>
          </w:tcPr>
          <w:p w:rsidR="00501682" w:rsidRPr="00780CF5" w:rsidRDefault="000800DA"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 xml:space="preserve">Full International </w:t>
            </w:r>
            <w:r w:rsidR="00501682" w:rsidRPr="00780CF5">
              <w:rPr>
                <w:rFonts w:ascii="Tahoma" w:hAnsi="Tahoma" w:cs="Tahoma"/>
                <w:b/>
                <w:sz w:val="22"/>
                <w:szCs w:val="22"/>
                <w:lang w:val="en-US"/>
              </w:rPr>
              <w:t>Telephone (home):</w:t>
            </w: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0800DA"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 xml:space="preserve">Full International </w:t>
            </w:r>
            <w:r w:rsidR="00501682" w:rsidRPr="00780CF5">
              <w:rPr>
                <w:rFonts w:ascii="Tahoma" w:hAnsi="Tahoma" w:cs="Tahoma"/>
                <w:b/>
                <w:sz w:val="22"/>
                <w:szCs w:val="22"/>
                <w:lang w:val="en-US"/>
              </w:rPr>
              <w:t>Telephone (work):</w:t>
            </w:r>
          </w:p>
        </w:tc>
        <w:tc>
          <w:tcPr>
            <w:tcW w:w="2785" w:type="dxa"/>
            <w:gridSpan w:val="2"/>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r>
      <w:tr w:rsidR="00501682" w:rsidRPr="00780CF5">
        <w:tc>
          <w:tcPr>
            <w:tcW w:w="2472" w:type="dxa"/>
            <w:tcBorders>
              <w:top w:val="single" w:sz="4" w:space="0" w:color="auto"/>
              <w:left w:val="single" w:sz="4" w:space="0" w:color="auto"/>
              <w:bottom w:val="single" w:sz="4" w:space="0" w:color="auto"/>
              <w:right w:val="single" w:sz="4" w:space="0" w:color="auto"/>
            </w:tcBorders>
          </w:tcPr>
          <w:p w:rsidR="00501682" w:rsidRPr="00780CF5" w:rsidRDefault="000800DA"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 xml:space="preserve">Full International </w:t>
            </w:r>
            <w:r w:rsidR="00501682" w:rsidRPr="00780CF5">
              <w:rPr>
                <w:rFonts w:ascii="Tahoma" w:hAnsi="Tahoma" w:cs="Tahoma"/>
                <w:b/>
                <w:sz w:val="22"/>
                <w:szCs w:val="22"/>
                <w:lang w:val="en-US"/>
              </w:rPr>
              <w:t>Telephone (mobile</w:t>
            </w:r>
            <w:r w:rsidR="00B67B6E" w:rsidRPr="00780CF5">
              <w:rPr>
                <w:rFonts w:ascii="Tahoma" w:hAnsi="Tahoma" w:cs="Tahoma"/>
                <w:b/>
                <w:sz w:val="22"/>
                <w:szCs w:val="22"/>
                <w:lang w:val="en-US"/>
              </w:rPr>
              <w:t>/cell</w:t>
            </w:r>
            <w:r w:rsidR="00501682" w:rsidRPr="00780CF5">
              <w:rPr>
                <w:rFonts w:ascii="Tahoma" w:hAnsi="Tahoma" w:cs="Tahoma"/>
                <w:b/>
                <w:sz w:val="22"/>
                <w:szCs w:val="22"/>
                <w:lang w:val="en-US"/>
              </w:rPr>
              <w:t>):</w:t>
            </w: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c>
          <w:tcPr>
            <w:tcW w:w="2472" w:type="dxa"/>
            <w:tcBorders>
              <w:top w:val="single" w:sz="4" w:space="0" w:color="auto"/>
              <w:left w:val="single" w:sz="4" w:space="0" w:color="auto"/>
              <w:bottom w:val="single" w:sz="4" w:space="0" w:color="auto"/>
              <w:right w:val="single" w:sz="4" w:space="0" w:color="auto"/>
            </w:tcBorders>
            <w:vAlign w:val="center"/>
          </w:tcPr>
          <w:p w:rsidR="00501682" w:rsidRPr="00780CF5" w:rsidRDefault="00501682" w:rsidP="00B42063">
            <w:pPr>
              <w:autoSpaceDE w:val="0"/>
              <w:autoSpaceDN w:val="0"/>
              <w:adjustRightInd w:val="0"/>
              <w:spacing w:before="120" w:after="60"/>
              <w:jc w:val="center"/>
              <w:rPr>
                <w:rFonts w:ascii="Tahoma" w:hAnsi="Tahoma" w:cs="Tahoma"/>
                <w:b/>
                <w:sz w:val="22"/>
                <w:szCs w:val="22"/>
                <w:lang w:val="en-US"/>
              </w:rPr>
            </w:pPr>
            <w:r w:rsidRPr="00780CF5">
              <w:rPr>
                <w:rFonts w:ascii="Tahoma" w:hAnsi="Tahoma" w:cs="Tahoma"/>
                <w:b/>
                <w:sz w:val="22"/>
                <w:szCs w:val="22"/>
                <w:lang w:val="en-US"/>
              </w:rPr>
              <w:t>SKYPE contact:</w:t>
            </w:r>
          </w:p>
        </w:tc>
        <w:tc>
          <w:tcPr>
            <w:tcW w:w="2785" w:type="dxa"/>
            <w:gridSpan w:val="2"/>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r>
      <w:tr w:rsidR="00501682" w:rsidRPr="00780CF5">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E-mail:</w:t>
            </w:r>
          </w:p>
        </w:tc>
        <w:tc>
          <w:tcPr>
            <w:tcW w:w="7729" w:type="dxa"/>
            <w:gridSpan w:val="4"/>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r>
      <w:tr w:rsidR="00316CF0"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316CF0" w:rsidRPr="00780CF5" w:rsidRDefault="00316CF0" w:rsidP="00B42063">
            <w:pPr>
              <w:autoSpaceDE w:val="0"/>
              <w:autoSpaceDN w:val="0"/>
              <w:adjustRightInd w:val="0"/>
              <w:rPr>
                <w:rFonts w:ascii="Tahoma" w:hAnsi="Tahoma" w:cs="Tahoma"/>
                <w:b/>
                <w:sz w:val="22"/>
                <w:szCs w:val="22"/>
                <w:lang w:val="en-US"/>
              </w:rPr>
            </w:pPr>
          </w:p>
        </w:tc>
      </w:tr>
      <w:tr w:rsidR="00F2100C" w:rsidRPr="00780CF5">
        <w:tc>
          <w:tcPr>
            <w:tcW w:w="2472" w:type="dxa"/>
            <w:tcBorders>
              <w:top w:val="single" w:sz="4" w:space="0" w:color="auto"/>
              <w:left w:val="single" w:sz="4" w:space="0" w:color="auto"/>
              <w:bottom w:val="single" w:sz="4" w:space="0" w:color="auto"/>
              <w:right w:val="single" w:sz="4" w:space="0" w:color="auto"/>
            </w:tcBorders>
            <w:shd w:val="clear" w:color="auto" w:fill="D9D9D9"/>
          </w:tcPr>
          <w:p w:rsidR="00F2100C" w:rsidRPr="00780CF5" w:rsidRDefault="00F2100C" w:rsidP="001A0503">
            <w:pPr>
              <w:autoSpaceDE w:val="0"/>
              <w:autoSpaceDN w:val="0"/>
              <w:adjustRightInd w:val="0"/>
              <w:spacing w:before="60" w:after="60"/>
              <w:rPr>
                <w:rFonts w:ascii="Tahoma" w:hAnsi="Tahoma" w:cs="Tahoma"/>
                <w:b/>
                <w:bCs/>
                <w:sz w:val="22"/>
                <w:szCs w:val="22"/>
              </w:rPr>
            </w:pPr>
            <w:r w:rsidRPr="00780CF5">
              <w:rPr>
                <w:rFonts w:ascii="Tahoma" w:hAnsi="Tahoma" w:cs="Tahoma"/>
                <w:b/>
                <w:bCs/>
                <w:sz w:val="22"/>
                <w:szCs w:val="22"/>
              </w:rPr>
              <w:t>Boat:</w:t>
            </w:r>
          </w:p>
        </w:tc>
        <w:tc>
          <w:tcPr>
            <w:tcW w:w="7729" w:type="dxa"/>
            <w:gridSpan w:val="4"/>
            <w:tcBorders>
              <w:top w:val="single" w:sz="4" w:space="0" w:color="auto"/>
              <w:left w:val="single" w:sz="4" w:space="0" w:color="auto"/>
              <w:bottom w:val="single" w:sz="4" w:space="0" w:color="auto"/>
              <w:right w:val="single" w:sz="4" w:space="0" w:color="auto"/>
            </w:tcBorders>
            <w:shd w:val="clear" w:color="auto" w:fill="D9D9D9"/>
          </w:tcPr>
          <w:p w:rsidR="00F2100C" w:rsidRPr="00780CF5" w:rsidRDefault="00F2100C" w:rsidP="00731332">
            <w:pPr>
              <w:autoSpaceDE w:val="0"/>
              <w:autoSpaceDN w:val="0"/>
              <w:adjustRightInd w:val="0"/>
              <w:spacing w:before="60" w:after="60"/>
              <w:rPr>
                <w:rFonts w:ascii="Tahoma" w:hAnsi="Tahoma" w:cs="Tahoma"/>
                <w:b/>
                <w:sz w:val="22"/>
                <w:szCs w:val="22"/>
                <w:lang w:val="en-US"/>
              </w:rPr>
            </w:pPr>
          </w:p>
        </w:tc>
      </w:tr>
      <w:tr w:rsidR="00F2100C"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F2100C" w:rsidRPr="00780CF5" w:rsidRDefault="00F2100C"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Country:</w:t>
            </w:r>
          </w:p>
        </w:tc>
        <w:tc>
          <w:tcPr>
            <w:tcW w:w="7729" w:type="dxa"/>
            <w:gridSpan w:val="4"/>
            <w:tcBorders>
              <w:top w:val="single" w:sz="4" w:space="0" w:color="auto"/>
              <w:left w:val="single" w:sz="4" w:space="0" w:color="auto"/>
              <w:bottom w:val="single" w:sz="4" w:space="0" w:color="auto"/>
              <w:right w:val="single" w:sz="4" w:space="0" w:color="auto"/>
            </w:tcBorders>
            <w:shd w:val="clear" w:color="auto" w:fill="auto"/>
          </w:tcPr>
          <w:p w:rsidR="00F2100C" w:rsidRPr="00780CF5" w:rsidRDefault="00F2100C" w:rsidP="00B42063">
            <w:pPr>
              <w:autoSpaceDE w:val="0"/>
              <w:autoSpaceDN w:val="0"/>
              <w:adjustRightInd w:val="0"/>
              <w:spacing w:before="120" w:after="60"/>
              <w:rPr>
                <w:rFonts w:ascii="Tahoma" w:hAnsi="Tahoma" w:cs="Tahoma"/>
                <w:b/>
                <w:sz w:val="22"/>
                <w:szCs w:val="22"/>
                <w:lang w:val="en-US"/>
              </w:rPr>
            </w:pPr>
          </w:p>
        </w:tc>
      </w:tr>
      <w:tr w:rsidR="00501682"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501682" w:rsidRPr="00780CF5" w:rsidRDefault="00501682" w:rsidP="00B42063">
            <w:pPr>
              <w:autoSpaceDE w:val="0"/>
              <w:autoSpaceDN w:val="0"/>
              <w:adjustRightInd w:val="0"/>
              <w:spacing w:before="120" w:after="60"/>
              <w:rPr>
                <w:rFonts w:ascii="Tahoma" w:hAnsi="Tahoma" w:cs="Tahoma"/>
                <w:b/>
                <w:bCs/>
                <w:sz w:val="22"/>
                <w:szCs w:val="22"/>
              </w:rPr>
            </w:pPr>
            <w:r w:rsidRPr="00780CF5">
              <w:rPr>
                <w:rFonts w:ascii="Tahoma" w:hAnsi="Tahoma" w:cs="Tahoma"/>
                <w:b/>
                <w:sz w:val="22"/>
                <w:szCs w:val="22"/>
                <w:lang w:val="en-US"/>
              </w:rPr>
              <w:t>Sail number:</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tcPr>
          <w:p w:rsidR="00501682" w:rsidRPr="00780CF5" w:rsidRDefault="00501682"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Hull number if different:</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501682" w:rsidRPr="00780CF5" w:rsidRDefault="00501682" w:rsidP="00731332">
            <w:pPr>
              <w:autoSpaceDE w:val="0"/>
              <w:autoSpaceDN w:val="0"/>
              <w:adjustRightInd w:val="0"/>
              <w:spacing w:before="60" w:after="60"/>
              <w:rPr>
                <w:rFonts w:ascii="Tahoma" w:hAnsi="Tahoma" w:cs="Tahoma"/>
                <w:b/>
                <w:sz w:val="22"/>
                <w:szCs w:val="22"/>
                <w:lang w:val="en-US"/>
              </w:rPr>
            </w:pPr>
          </w:p>
        </w:tc>
      </w:tr>
      <w:tr w:rsidR="00316CF0"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316CF0" w:rsidRPr="00780CF5" w:rsidRDefault="00316CF0" w:rsidP="00B42063">
            <w:pPr>
              <w:autoSpaceDE w:val="0"/>
              <w:autoSpaceDN w:val="0"/>
              <w:adjustRightInd w:val="0"/>
              <w:rPr>
                <w:rFonts w:ascii="Tahoma" w:hAnsi="Tahoma" w:cs="Tahoma"/>
                <w:b/>
                <w:sz w:val="22"/>
                <w:szCs w:val="22"/>
                <w:lang w:val="en-US"/>
              </w:rPr>
            </w:pPr>
          </w:p>
        </w:tc>
      </w:tr>
      <w:tr w:rsidR="00501682" w:rsidRPr="00780CF5">
        <w:tc>
          <w:tcPr>
            <w:tcW w:w="2472" w:type="dxa"/>
            <w:tcBorders>
              <w:top w:val="single" w:sz="4" w:space="0" w:color="auto"/>
              <w:left w:val="single" w:sz="4" w:space="0" w:color="auto"/>
              <w:bottom w:val="single" w:sz="4" w:space="0" w:color="auto"/>
              <w:right w:val="single" w:sz="4" w:space="0" w:color="auto"/>
            </w:tcBorders>
            <w:shd w:val="clear" w:color="auto" w:fill="D9D9D9"/>
          </w:tcPr>
          <w:p w:rsidR="00501682" w:rsidRPr="00780CF5" w:rsidRDefault="00501682" w:rsidP="001A0503">
            <w:pPr>
              <w:autoSpaceDE w:val="0"/>
              <w:autoSpaceDN w:val="0"/>
              <w:adjustRightInd w:val="0"/>
              <w:spacing w:before="60" w:after="60"/>
              <w:rPr>
                <w:rFonts w:ascii="Tahoma" w:hAnsi="Tahoma" w:cs="Tahoma"/>
                <w:b/>
                <w:sz w:val="22"/>
                <w:szCs w:val="22"/>
                <w:lang w:val="en-US"/>
              </w:rPr>
            </w:pPr>
            <w:r w:rsidRPr="00780CF5">
              <w:rPr>
                <w:rFonts w:ascii="Tahoma" w:hAnsi="Tahoma" w:cs="Tahoma"/>
                <w:b/>
                <w:bCs/>
                <w:sz w:val="22"/>
                <w:szCs w:val="22"/>
              </w:rPr>
              <w:t>Helm:</w:t>
            </w:r>
          </w:p>
        </w:tc>
        <w:tc>
          <w:tcPr>
            <w:tcW w:w="7729" w:type="dxa"/>
            <w:gridSpan w:val="4"/>
            <w:tcBorders>
              <w:top w:val="single" w:sz="4" w:space="0" w:color="auto"/>
              <w:left w:val="single" w:sz="4" w:space="0" w:color="auto"/>
              <w:bottom w:val="single" w:sz="4" w:space="0" w:color="auto"/>
              <w:right w:val="single" w:sz="4" w:space="0" w:color="auto"/>
            </w:tcBorders>
            <w:shd w:val="clear" w:color="auto" w:fill="D9D9D9"/>
          </w:tcPr>
          <w:p w:rsidR="00501682" w:rsidRPr="00780CF5" w:rsidRDefault="00501682" w:rsidP="00731332">
            <w:pPr>
              <w:autoSpaceDE w:val="0"/>
              <w:autoSpaceDN w:val="0"/>
              <w:adjustRightInd w:val="0"/>
              <w:spacing w:before="60" w:after="60"/>
              <w:rPr>
                <w:rFonts w:ascii="Tahoma" w:hAnsi="Tahoma" w:cs="Tahoma"/>
                <w:b/>
                <w:sz w:val="22"/>
                <w:szCs w:val="22"/>
                <w:lang w:val="en-US"/>
              </w:rPr>
            </w:pPr>
          </w:p>
        </w:tc>
      </w:tr>
      <w:tr w:rsidR="00501682" w:rsidRPr="00780CF5">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Given name:</w:t>
            </w: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c>
          <w:tcPr>
            <w:tcW w:w="2472" w:type="dxa"/>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Family Name:</w:t>
            </w:r>
          </w:p>
        </w:tc>
        <w:tc>
          <w:tcPr>
            <w:tcW w:w="2785" w:type="dxa"/>
            <w:gridSpan w:val="2"/>
            <w:tcBorders>
              <w:top w:val="single" w:sz="4" w:space="0" w:color="auto"/>
              <w:left w:val="single" w:sz="4" w:space="0" w:color="auto"/>
              <w:bottom w:val="single" w:sz="4" w:space="0" w:color="auto"/>
              <w:right w:val="single" w:sz="4" w:space="0" w:color="auto"/>
            </w:tcBorders>
          </w:tcPr>
          <w:p w:rsidR="00501682" w:rsidRPr="00780CF5" w:rsidRDefault="00501682" w:rsidP="00B42063">
            <w:pPr>
              <w:autoSpaceDE w:val="0"/>
              <w:autoSpaceDN w:val="0"/>
              <w:adjustRightInd w:val="0"/>
              <w:spacing w:before="120" w:after="60"/>
              <w:rPr>
                <w:rFonts w:ascii="Tahoma" w:hAnsi="Tahoma" w:cs="Tahoma"/>
                <w:b/>
                <w:sz w:val="22"/>
                <w:szCs w:val="22"/>
                <w:lang w:val="en-US"/>
              </w:rPr>
            </w:pPr>
          </w:p>
        </w:tc>
      </w:tr>
      <w:tr w:rsidR="00B21DB0" w:rsidRPr="00780CF5">
        <w:tc>
          <w:tcPr>
            <w:tcW w:w="2472" w:type="dxa"/>
            <w:tcBorders>
              <w:top w:val="single" w:sz="4" w:space="0" w:color="auto"/>
              <w:left w:val="single" w:sz="4" w:space="0" w:color="auto"/>
              <w:bottom w:val="single" w:sz="4" w:space="0" w:color="auto"/>
              <w:right w:val="single" w:sz="4" w:space="0" w:color="auto"/>
            </w:tcBorders>
          </w:tcPr>
          <w:p w:rsidR="00B21DB0" w:rsidRPr="00780CF5" w:rsidRDefault="00B21DB0"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Birth date:</w:t>
            </w:r>
          </w:p>
        </w:tc>
        <w:tc>
          <w:tcPr>
            <w:tcW w:w="2472" w:type="dxa"/>
            <w:tcBorders>
              <w:top w:val="single" w:sz="4" w:space="0" w:color="auto"/>
              <w:left w:val="single" w:sz="4" w:space="0" w:color="auto"/>
              <w:bottom w:val="single" w:sz="4" w:space="0" w:color="auto"/>
              <w:right w:val="single" w:sz="4" w:space="0" w:color="auto"/>
            </w:tcBorders>
          </w:tcPr>
          <w:p w:rsidR="00B21DB0" w:rsidRPr="00780CF5" w:rsidRDefault="00B21DB0" w:rsidP="00B42063">
            <w:pPr>
              <w:autoSpaceDE w:val="0"/>
              <w:autoSpaceDN w:val="0"/>
              <w:adjustRightInd w:val="0"/>
              <w:spacing w:before="120" w:after="60"/>
              <w:rPr>
                <w:rFonts w:ascii="Tahoma" w:hAnsi="Tahoma" w:cs="Tahoma"/>
                <w:b/>
                <w:sz w:val="22"/>
                <w:szCs w:val="22"/>
                <w:lang w:val="en-US"/>
              </w:rPr>
            </w:pPr>
          </w:p>
        </w:tc>
        <w:tc>
          <w:tcPr>
            <w:tcW w:w="2472" w:type="dxa"/>
            <w:tcBorders>
              <w:top w:val="single" w:sz="4" w:space="0" w:color="auto"/>
              <w:left w:val="single" w:sz="4" w:space="0" w:color="auto"/>
              <w:bottom w:val="single" w:sz="4" w:space="0" w:color="auto"/>
              <w:right w:val="single" w:sz="4" w:space="0" w:color="auto"/>
            </w:tcBorders>
          </w:tcPr>
          <w:p w:rsidR="00B21DB0" w:rsidRPr="00780CF5" w:rsidRDefault="00780CF5" w:rsidP="00B42063">
            <w:pPr>
              <w:autoSpaceDE w:val="0"/>
              <w:autoSpaceDN w:val="0"/>
              <w:adjustRightInd w:val="0"/>
              <w:spacing w:before="120" w:after="60"/>
              <w:rPr>
                <w:rFonts w:ascii="Tahoma" w:hAnsi="Tahoma" w:cs="Tahoma"/>
                <w:b/>
                <w:sz w:val="22"/>
                <w:szCs w:val="22"/>
                <w:lang w:val="en-US"/>
              </w:rPr>
            </w:pPr>
            <w:r>
              <w:rPr>
                <w:rFonts w:ascii="Tahoma" w:hAnsi="Tahoma" w:cs="Tahoma"/>
                <w:b/>
                <w:sz w:val="22"/>
                <w:szCs w:val="22"/>
                <w:lang w:val="en-US"/>
              </w:rPr>
              <w:t>Age:</w:t>
            </w:r>
          </w:p>
        </w:tc>
        <w:tc>
          <w:tcPr>
            <w:tcW w:w="2785" w:type="dxa"/>
            <w:gridSpan w:val="2"/>
            <w:tcBorders>
              <w:top w:val="single" w:sz="4" w:space="0" w:color="auto"/>
              <w:left w:val="single" w:sz="4" w:space="0" w:color="auto"/>
              <w:bottom w:val="single" w:sz="4" w:space="0" w:color="auto"/>
              <w:right w:val="single" w:sz="4" w:space="0" w:color="auto"/>
            </w:tcBorders>
          </w:tcPr>
          <w:p w:rsidR="00B21DB0" w:rsidRPr="00780CF5" w:rsidRDefault="00B21DB0" w:rsidP="00B42063">
            <w:pPr>
              <w:autoSpaceDE w:val="0"/>
              <w:autoSpaceDN w:val="0"/>
              <w:adjustRightInd w:val="0"/>
              <w:spacing w:before="120" w:after="60"/>
              <w:rPr>
                <w:rFonts w:ascii="Tahoma" w:hAnsi="Tahoma" w:cs="Tahoma"/>
                <w:b/>
                <w:sz w:val="22"/>
                <w:szCs w:val="22"/>
                <w:lang w:val="en-US"/>
              </w:rPr>
            </w:pPr>
          </w:p>
        </w:tc>
      </w:tr>
      <w:tr w:rsidR="00780CF5" w:rsidRPr="00780CF5">
        <w:trPr>
          <w:trHeight w:val="353"/>
        </w:trPr>
        <w:tc>
          <w:tcPr>
            <w:tcW w:w="2472" w:type="dxa"/>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proofErr w:type="gramStart"/>
            <w:r w:rsidRPr="00780CF5">
              <w:rPr>
                <w:rFonts w:ascii="Tahoma" w:hAnsi="Tahoma" w:cs="Tahoma"/>
                <w:b/>
                <w:sz w:val="22"/>
                <w:szCs w:val="22"/>
                <w:lang w:val="en-US"/>
              </w:rPr>
              <w:t>Male :</w:t>
            </w:r>
            <w:proofErr w:type="gramEnd"/>
          </w:p>
        </w:tc>
        <w:tc>
          <w:tcPr>
            <w:tcW w:w="2472" w:type="dxa"/>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Female:</w:t>
            </w:r>
          </w:p>
        </w:tc>
        <w:tc>
          <w:tcPr>
            <w:tcW w:w="5257" w:type="dxa"/>
            <w:gridSpan w:val="3"/>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p>
        </w:tc>
      </w:tr>
      <w:tr w:rsidR="00780CF5" w:rsidRPr="00780CF5">
        <w:trPr>
          <w:trHeight w:val="353"/>
        </w:trPr>
        <w:tc>
          <w:tcPr>
            <w:tcW w:w="2472" w:type="dxa"/>
            <w:vMerge w:val="restart"/>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bCs/>
                <w:sz w:val="22"/>
                <w:szCs w:val="22"/>
                <w:lang w:val="en-US"/>
              </w:rPr>
              <w:t>Emergency Contact:</w:t>
            </w:r>
          </w:p>
        </w:tc>
        <w:tc>
          <w:tcPr>
            <w:tcW w:w="2472" w:type="dxa"/>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Name:</w:t>
            </w:r>
          </w:p>
        </w:tc>
        <w:tc>
          <w:tcPr>
            <w:tcW w:w="5257" w:type="dxa"/>
            <w:gridSpan w:val="3"/>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p>
        </w:tc>
      </w:tr>
      <w:tr w:rsidR="00780CF5" w:rsidRPr="00780CF5">
        <w:trPr>
          <w:trHeight w:val="352"/>
        </w:trPr>
        <w:tc>
          <w:tcPr>
            <w:tcW w:w="2472" w:type="dxa"/>
            <w:vMerge/>
            <w:tcBorders>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bCs/>
                <w:sz w:val="22"/>
                <w:szCs w:val="22"/>
                <w:lang w:val="en-US"/>
              </w:rPr>
            </w:pPr>
          </w:p>
        </w:tc>
        <w:tc>
          <w:tcPr>
            <w:tcW w:w="2472" w:type="dxa"/>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r w:rsidRPr="00780CF5">
              <w:rPr>
                <w:rFonts w:ascii="Tahoma" w:hAnsi="Tahoma" w:cs="Tahoma"/>
                <w:b/>
                <w:sz w:val="22"/>
                <w:szCs w:val="22"/>
                <w:lang w:val="en-US"/>
              </w:rPr>
              <w:t>Full International Telephone:</w:t>
            </w:r>
          </w:p>
        </w:tc>
        <w:tc>
          <w:tcPr>
            <w:tcW w:w="5257" w:type="dxa"/>
            <w:gridSpan w:val="3"/>
            <w:tcBorders>
              <w:top w:val="single" w:sz="4" w:space="0" w:color="auto"/>
              <w:left w:val="single" w:sz="4" w:space="0" w:color="auto"/>
              <w:right w:val="single" w:sz="4" w:space="0" w:color="auto"/>
            </w:tcBorders>
          </w:tcPr>
          <w:p w:rsidR="00780CF5" w:rsidRPr="00780CF5" w:rsidRDefault="00780CF5" w:rsidP="00B42063">
            <w:pPr>
              <w:autoSpaceDE w:val="0"/>
              <w:autoSpaceDN w:val="0"/>
              <w:adjustRightInd w:val="0"/>
              <w:spacing w:before="120" w:after="60"/>
              <w:rPr>
                <w:rFonts w:ascii="Tahoma" w:hAnsi="Tahoma" w:cs="Tahoma"/>
                <w:b/>
                <w:sz w:val="22"/>
                <w:szCs w:val="22"/>
                <w:lang w:val="en-US"/>
              </w:rPr>
            </w:pPr>
          </w:p>
        </w:tc>
      </w:tr>
      <w:tr w:rsidR="00780CF5" w:rsidRPr="00780CF5">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780CF5" w:rsidRPr="00780CF5" w:rsidRDefault="00780CF5" w:rsidP="00780CF5">
            <w:pPr>
              <w:autoSpaceDE w:val="0"/>
              <w:autoSpaceDN w:val="0"/>
              <w:adjustRightInd w:val="0"/>
              <w:spacing w:before="60" w:after="60"/>
              <w:rPr>
                <w:rFonts w:ascii="Tahoma" w:hAnsi="Tahoma" w:cs="Tahoma"/>
                <w:b/>
                <w:sz w:val="22"/>
                <w:szCs w:val="22"/>
                <w:lang w:val="en-US"/>
              </w:rPr>
            </w:pPr>
          </w:p>
        </w:tc>
      </w:tr>
    </w:tbl>
    <w:p w:rsidR="00C120D3" w:rsidRPr="00780CF5" w:rsidRDefault="00C120D3">
      <w:pPr>
        <w:rPr>
          <w:rFonts w:ascii="Tahoma" w:hAnsi="Tahoma" w:cs="Tahoma"/>
          <w:sz w:val="22"/>
          <w:szCs w:val="22"/>
        </w:rPr>
      </w:pPr>
      <w:r w:rsidRPr="00780CF5">
        <w:rPr>
          <w:rFonts w:ascii="Tahoma" w:hAnsi="Tahoma" w:cs="Tahoma"/>
          <w:sz w:val="22"/>
          <w:szCs w:val="22"/>
        </w:rPr>
        <w:br w:type="page"/>
      </w:r>
    </w:p>
    <w:tbl>
      <w:tblPr>
        <w:tblW w:w="9889" w:type="dxa"/>
        <w:tblLayout w:type="fixed"/>
        <w:tblLook w:val="0000"/>
      </w:tblPr>
      <w:tblGrid>
        <w:gridCol w:w="1696"/>
        <w:gridCol w:w="776"/>
        <w:gridCol w:w="2472"/>
        <w:gridCol w:w="1543"/>
        <w:gridCol w:w="3402"/>
      </w:tblGrid>
      <w:tr w:rsidR="00B21DB0" w:rsidRPr="00780CF5">
        <w:tc>
          <w:tcPr>
            <w:tcW w:w="2472" w:type="dxa"/>
            <w:gridSpan w:val="2"/>
            <w:tcBorders>
              <w:top w:val="single" w:sz="4" w:space="0" w:color="auto"/>
              <w:left w:val="single" w:sz="4" w:space="0" w:color="auto"/>
              <w:bottom w:val="single" w:sz="4" w:space="0" w:color="auto"/>
              <w:right w:val="single" w:sz="4" w:space="0" w:color="auto"/>
            </w:tcBorders>
            <w:shd w:val="clear" w:color="auto" w:fill="D9D9D9"/>
          </w:tcPr>
          <w:p w:rsidR="00B21DB0" w:rsidRPr="00780CF5" w:rsidRDefault="00A86303" w:rsidP="0099116E">
            <w:pPr>
              <w:autoSpaceDE w:val="0"/>
              <w:autoSpaceDN w:val="0"/>
              <w:adjustRightInd w:val="0"/>
              <w:spacing w:before="120" w:after="120"/>
              <w:rPr>
                <w:rFonts w:ascii="Tahoma" w:hAnsi="Tahoma" w:cs="Tahoma"/>
                <w:b/>
                <w:bCs/>
                <w:sz w:val="22"/>
                <w:szCs w:val="22"/>
                <w:lang w:val="en-US"/>
              </w:rPr>
            </w:pPr>
            <w:r w:rsidRPr="00780CF5">
              <w:rPr>
                <w:rFonts w:ascii="Tahoma" w:hAnsi="Tahoma" w:cs="Tahoma"/>
                <w:sz w:val="22"/>
                <w:szCs w:val="22"/>
              </w:rPr>
              <w:br w:type="page"/>
            </w:r>
            <w:r w:rsidR="00B21DB0" w:rsidRPr="00780CF5">
              <w:rPr>
                <w:rFonts w:ascii="Tahoma" w:hAnsi="Tahoma" w:cs="Tahoma"/>
                <w:b/>
                <w:bCs/>
                <w:sz w:val="22"/>
                <w:szCs w:val="22"/>
                <w:lang w:val="en-US"/>
              </w:rPr>
              <w:t>Waiver and release</w:t>
            </w:r>
          </w:p>
        </w:tc>
        <w:tc>
          <w:tcPr>
            <w:tcW w:w="74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21DB0" w:rsidRPr="00780CF5" w:rsidRDefault="0099116E" w:rsidP="0099116E">
            <w:pPr>
              <w:autoSpaceDE w:val="0"/>
              <w:autoSpaceDN w:val="0"/>
              <w:adjustRightInd w:val="0"/>
              <w:spacing w:before="60" w:after="60"/>
              <w:jc w:val="right"/>
              <w:rPr>
                <w:rFonts w:ascii="Tahoma" w:hAnsi="Tahoma" w:cs="Tahoma"/>
                <w:bCs/>
                <w:sz w:val="22"/>
                <w:szCs w:val="22"/>
                <w:lang w:val="en-US"/>
              </w:rPr>
            </w:pPr>
            <w:r w:rsidRPr="00780CF5">
              <w:rPr>
                <w:rFonts w:ascii="Tahoma" w:hAnsi="Tahoma" w:cs="Tahoma"/>
                <w:bCs/>
                <w:sz w:val="22"/>
                <w:szCs w:val="22"/>
                <w:lang w:val="en-US"/>
              </w:rPr>
              <w:t xml:space="preserve">Please </w:t>
            </w:r>
            <w:r w:rsidR="00B21DB0" w:rsidRPr="00780CF5">
              <w:rPr>
                <w:rFonts w:ascii="Tahoma" w:hAnsi="Tahoma" w:cs="Tahoma"/>
                <w:bCs/>
                <w:sz w:val="22"/>
                <w:szCs w:val="22"/>
                <w:lang w:val="en-US"/>
              </w:rPr>
              <w:t>read carefully before signing:</w:t>
            </w:r>
          </w:p>
        </w:tc>
      </w:tr>
      <w:tr w:rsidR="00653D21" w:rsidRPr="00780CF5">
        <w:tc>
          <w:tcPr>
            <w:tcW w:w="9889" w:type="dxa"/>
            <w:gridSpan w:val="5"/>
            <w:tcBorders>
              <w:left w:val="single" w:sz="4" w:space="0" w:color="auto"/>
              <w:right w:val="single" w:sz="4" w:space="0" w:color="auto"/>
            </w:tcBorders>
          </w:tcPr>
          <w:p w:rsidR="00653D21" w:rsidRPr="00780CF5" w:rsidRDefault="00CD507F" w:rsidP="00E755C5">
            <w:pPr>
              <w:autoSpaceDE w:val="0"/>
              <w:autoSpaceDN w:val="0"/>
              <w:adjustRightInd w:val="0"/>
              <w:spacing w:before="120" w:after="60" w:line="276" w:lineRule="auto"/>
              <w:jc w:val="both"/>
              <w:rPr>
                <w:rFonts w:ascii="Tahoma" w:hAnsi="Tahoma" w:cs="Tahoma"/>
                <w:sz w:val="22"/>
                <w:szCs w:val="22"/>
              </w:rPr>
            </w:pPr>
            <w:r w:rsidRPr="00780CF5">
              <w:rPr>
                <w:rFonts w:ascii="Tahoma" w:hAnsi="Tahoma" w:cs="Tahoma"/>
                <w:sz w:val="22"/>
                <w:szCs w:val="22"/>
                <w:lang w:val="en-US"/>
              </w:rPr>
              <w:t xml:space="preserve">I </w:t>
            </w:r>
            <w:r w:rsidR="00653D21" w:rsidRPr="00780CF5">
              <w:rPr>
                <w:rFonts w:ascii="Tahoma" w:hAnsi="Tahoma" w:cs="Tahoma"/>
                <w:sz w:val="22"/>
                <w:szCs w:val="22"/>
                <w:lang w:val="en-US"/>
              </w:rPr>
              <w:t xml:space="preserve">have read the Notice of Race issued for the </w:t>
            </w:r>
            <w:r w:rsidR="00334432">
              <w:rPr>
                <w:rFonts w:ascii="Tahoma" w:hAnsi="Tahoma" w:cs="Tahoma"/>
                <w:sz w:val="22"/>
                <w:szCs w:val="22"/>
                <w:lang w:val="en-US"/>
              </w:rPr>
              <w:t xml:space="preserve">2017 </w:t>
            </w:r>
            <w:r w:rsidR="0068077F">
              <w:rPr>
                <w:rFonts w:ascii="Tahoma" w:hAnsi="Tahoma" w:cs="Tahoma"/>
                <w:sz w:val="22"/>
                <w:szCs w:val="22"/>
                <w:lang w:val="en-US"/>
              </w:rPr>
              <w:t xml:space="preserve">Finn </w:t>
            </w:r>
            <w:r w:rsidR="00334432">
              <w:rPr>
                <w:rFonts w:ascii="Tahoma" w:hAnsi="Tahoma" w:cs="Tahoma"/>
                <w:sz w:val="22"/>
                <w:szCs w:val="22"/>
                <w:lang w:val="en-US"/>
              </w:rPr>
              <w:t>World Masters, Barbados,</w:t>
            </w:r>
            <w:r w:rsidR="00653D21" w:rsidRPr="00780CF5">
              <w:rPr>
                <w:rFonts w:ascii="Tahoma" w:hAnsi="Tahoma" w:cs="Tahoma"/>
                <w:sz w:val="22"/>
                <w:szCs w:val="22"/>
                <w:lang w:val="en-US"/>
              </w:rPr>
              <w:t xml:space="preserve"> and agree to be bound by the </w:t>
            </w:r>
            <w:r w:rsidR="00653D21" w:rsidRPr="00780CF5">
              <w:rPr>
                <w:rFonts w:ascii="Tahoma" w:hAnsi="Tahoma" w:cs="Tahoma"/>
                <w:sz w:val="22"/>
                <w:szCs w:val="22"/>
              </w:rPr>
              <w:t xml:space="preserve">Racing Rules of Sailing, the rules of the </w:t>
            </w:r>
            <w:r w:rsidR="0068077F">
              <w:rPr>
                <w:rFonts w:ascii="Tahoma" w:hAnsi="Tahoma" w:cs="Tahoma"/>
                <w:sz w:val="22"/>
                <w:szCs w:val="22"/>
              </w:rPr>
              <w:t>Finn World Masters</w:t>
            </w:r>
            <w:r w:rsidR="00653D21" w:rsidRPr="00780CF5">
              <w:rPr>
                <w:rFonts w:ascii="Tahoma" w:hAnsi="Tahoma" w:cs="Tahoma"/>
                <w:sz w:val="22"/>
                <w:szCs w:val="22"/>
              </w:rPr>
              <w:t>, the Sailing Instructions</w:t>
            </w:r>
            <w:r w:rsidR="00653D21" w:rsidRPr="00780CF5">
              <w:rPr>
                <w:rFonts w:ascii="Tahoma" w:hAnsi="Tahoma" w:cs="Tahoma"/>
                <w:sz w:val="22"/>
                <w:szCs w:val="22"/>
                <w:lang w:val="en-US"/>
              </w:rPr>
              <w:t xml:space="preserve"> </w:t>
            </w:r>
            <w:r w:rsidR="00093E17" w:rsidRPr="00780CF5">
              <w:rPr>
                <w:rFonts w:ascii="Tahoma" w:hAnsi="Tahoma" w:cs="Tahoma"/>
                <w:sz w:val="22"/>
                <w:szCs w:val="22"/>
                <w:lang w:val="en-US"/>
              </w:rPr>
              <w:t xml:space="preserve">or in any Addenda </w:t>
            </w:r>
            <w:r w:rsidR="00653D21" w:rsidRPr="00780CF5">
              <w:rPr>
                <w:rFonts w:ascii="Tahoma" w:hAnsi="Tahoma" w:cs="Tahoma"/>
                <w:sz w:val="22"/>
                <w:szCs w:val="22"/>
                <w:lang w:val="en-US"/>
              </w:rPr>
              <w:t xml:space="preserve">document and all other documents and rules </w:t>
            </w:r>
            <w:r w:rsidR="00093E17" w:rsidRPr="00780CF5">
              <w:rPr>
                <w:rFonts w:ascii="Tahoma" w:hAnsi="Tahoma" w:cs="Tahoma"/>
                <w:sz w:val="22"/>
                <w:szCs w:val="22"/>
                <w:lang w:val="en-US"/>
              </w:rPr>
              <w:t xml:space="preserve">in </w:t>
            </w:r>
            <w:r w:rsidR="00653D21" w:rsidRPr="00780CF5">
              <w:rPr>
                <w:rFonts w:ascii="Tahoma" w:hAnsi="Tahoma" w:cs="Tahoma"/>
                <w:sz w:val="22"/>
                <w:szCs w:val="22"/>
                <w:lang w:val="en-US"/>
              </w:rPr>
              <w:t>relation to the event</w:t>
            </w:r>
            <w:r w:rsidRPr="00780CF5">
              <w:rPr>
                <w:rFonts w:ascii="Tahoma" w:hAnsi="Tahoma" w:cs="Tahoma"/>
                <w:sz w:val="22"/>
                <w:szCs w:val="22"/>
                <w:lang w:val="en-US"/>
              </w:rPr>
              <w:t>.  I</w:t>
            </w:r>
            <w:r w:rsidR="00653D21" w:rsidRPr="00780CF5">
              <w:rPr>
                <w:rFonts w:ascii="Tahoma" w:hAnsi="Tahoma" w:cs="Tahoma"/>
                <w:sz w:val="22"/>
                <w:szCs w:val="22"/>
                <w:lang w:val="en-US"/>
              </w:rPr>
              <w:t xml:space="preserve"> recognize the i</w:t>
            </w:r>
            <w:r w:rsidRPr="00780CF5">
              <w:rPr>
                <w:rFonts w:ascii="Tahoma" w:hAnsi="Tahoma" w:cs="Tahoma"/>
                <w:sz w:val="22"/>
                <w:szCs w:val="22"/>
                <w:lang w:val="en-US"/>
              </w:rPr>
              <w:t>nherent and other risks in dinghy</w:t>
            </w:r>
            <w:r w:rsidR="00653D21" w:rsidRPr="00780CF5">
              <w:rPr>
                <w:rFonts w:ascii="Tahoma" w:hAnsi="Tahoma" w:cs="Tahoma"/>
                <w:sz w:val="22"/>
                <w:szCs w:val="22"/>
                <w:lang w:val="en-US"/>
              </w:rPr>
              <w:t xml:space="preserve"> racing activities and </w:t>
            </w:r>
            <w:r w:rsidR="00653D21" w:rsidRPr="00780CF5">
              <w:rPr>
                <w:rFonts w:ascii="Tahoma" w:eastAsia="MS Mincho" w:hAnsi="Tahoma" w:cs="Tahoma"/>
                <w:sz w:val="22"/>
                <w:szCs w:val="22"/>
              </w:rPr>
              <w:t xml:space="preserve">participate in the regatta entirely at </w:t>
            </w:r>
            <w:r w:rsidRPr="00780CF5">
              <w:rPr>
                <w:rFonts w:ascii="Tahoma" w:eastAsia="MS Mincho" w:hAnsi="Tahoma" w:cs="Tahoma"/>
                <w:sz w:val="22"/>
                <w:szCs w:val="22"/>
              </w:rPr>
              <w:t>my own</w:t>
            </w:r>
            <w:r w:rsidR="00653D21" w:rsidRPr="00780CF5">
              <w:rPr>
                <w:rFonts w:ascii="Tahoma" w:eastAsia="MS Mincho" w:hAnsi="Tahoma" w:cs="Tahoma"/>
                <w:sz w:val="22"/>
                <w:szCs w:val="22"/>
              </w:rPr>
              <w:t xml:space="preserve"> risk, see RRS 4, Decision to Race.</w:t>
            </w:r>
            <w:r w:rsidR="00653D21" w:rsidRPr="00780CF5">
              <w:rPr>
                <w:rFonts w:ascii="Tahoma" w:hAnsi="Tahoma" w:cs="Tahoma"/>
                <w:sz w:val="22"/>
                <w:szCs w:val="22"/>
              </w:rPr>
              <w:t xml:space="preserve"> </w:t>
            </w:r>
          </w:p>
          <w:p w:rsidR="00653D21" w:rsidRPr="00780CF5" w:rsidRDefault="00653D21" w:rsidP="00E755C5">
            <w:pPr>
              <w:spacing w:line="276" w:lineRule="auto"/>
              <w:jc w:val="both"/>
              <w:rPr>
                <w:rFonts w:ascii="Tahoma" w:hAnsi="Tahoma" w:cs="Tahoma"/>
                <w:sz w:val="22"/>
                <w:szCs w:val="22"/>
              </w:rPr>
            </w:pPr>
            <w:r w:rsidRPr="00780CF5">
              <w:rPr>
                <w:rFonts w:ascii="Tahoma" w:hAnsi="Tahoma" w:cs="Tahoma"/>
                <w:sz w:val="22"/>
                <w:szCs w:val="22"/>
                <w:lang w:val="en-US"/>
              </w:rPr>
              <w:t>In consideration for</w:t>
            </w:r>
            <w:r w:rsidR="00CD507F" w:rsidRPr="00780CF5">
              <w:rPr>
                <w:rFonts w:ascii="Tahoma" w:hAnsi="Tahoma" w:cs="Tahoma"/>
                <w:sz w:val="22"/>
                <w:szCs w:val="22"/>
                <w:lang w:val="en-US"/>
              </w:rPr>
              <w:t xml:space="preserve"> participating in this event, I</w:t>
            </w:r>
            <w:r w:rsidRPr="00780CF5">
              <w:rPr>
                <w:rFonts w:ascii="Tahoma" w:hAnsi="Tahoma" w:cs="Tahoma"/>
                <w:sz w:val="22"/>
                <w:szCs w:val="22"/>
                <w:lang w:val="en-US"/>
              </w:rPr>
              <w:t xml:space="preserve"> </w:t>
            </w:r>
            <w:r w:rsidR="00E755C5">
              <w:rPr>
                <w:rFonts w:ascii="Tahoma" w:hAnsi="Tahoma" w:cs="Tahoma"/>
                <w:sz w:val="22"/>
                <w:szCs w:val="22"/>
                <w:lang w:val="en-US"/>
              </w:rPr>
              <w:t xml:space="preserve">confirm </w:t>
            </w:r>
            <w:r w:rsidRPr="00780CF5">
              <w:rPr>
                <w:rFonts w:ascii="Tahoma" w:hAnsi="Tahoma" w:cs="Tahoma"/>
                <w:sz w:val="22"/>
                <w:szCs w:val="22"/>
                <w:lang w:val="en-US"/>
              </w:rPr>
              <w:t>to B</w:t>
            </w:r>
            <w:r w:rsidR="00821A33" w:rsidRPr="00780CF5">
              <w:rPr>
                <w:rFonts w:ascii="Tahoma" w:hAnsi="Tahoma" w:cs="Tahoma"/>
                <w:sz w:val="22"/>
                <w:szCs w:val="22"/>
                <w:lang w:val="en-US"/>
              </w:rPr>
              <w:t xml:space="preserve">arbados </w:t>
            </w:r>
            <w:r w:rsidRPr="00780CF5">
              <w:rPr>
                <w:rFonts w:ascii="Tahoma" w:hAnsi="Tahoma" w:cs="Tahoma"/>
                <w:sz w:val="22"/>
                <w:szCs w:val="22"/>
                <w:lang w:val="en-US"/>
              </w:rPr>
              <w:t>Y</w:t>
            </w:r>
            <w:r w:rsidR="00821A33" w:rsidRPr="00780CF5">
              <w:rPr>
                <w:rFonts w:ascii="Tahoma" w:hAnsi="Tahoma" w:cs="Tahoma"/>
                <w:sz w:val="22"/>
                <w:szCs w:val="22"/>
                <w:lang w:val="en-US"/>
              </w:rPr>
              <w:t xml:space="preserve">acht </w:t>
            </w:r>
            <w:r w:rsidRPr="00780CF5">
              <w:rPr>
                <w:rFonts w:ascii="Tahoma" w:hAnsi="Tahoma" w:cs="Tahoma"/>
                <w:sz w:val="22"/>
                <w:szCs w:val="22"/>
                <w:lang w:val="en-US"/>
              </w:rPr>
              <w:t>C</w:t>
            </w:r>
            <w:r w:rsidR="00821A33" w:rsidRPr="00780CF5">
              <w:rPr>
                <w:rFonts w:ascii="Tahoma" w:hAnsi="Tahoma" w:cs="Tahoma"/>
                <w:sz w:val="22"/>
                <w:szCs w:val="22"/>
                <w:lang w:val="en-US"/>
              </w:rPr>
              <w:t>lub</w:t>
            </w:r>
            <w:r w:rsidRPr="00780CF5">
              <w:rPr>
                <w:rFonts w:ascii="Tahoma" w:hAnsi="Tahoma" w:cs="Tahoma"/>
                <w:sz w:val="22"/>
                <w:szCs w:val="22"/>
                <w:lang w:val="en-US"/>
              </w:rPr>
              <w:t xml:space="preserve"> and the </w:t>
            </w:r>
            <w:r w:rsidR="00E755C5">
              <w:rPr>
                <w:rFonts w:ascii="Tahoma" w:hAnsi="Tahoma" w:cs="Tahoma"/>
                <w:sz w:val="22"/>
                <w:szCs w:val="22"/>
                <w:lang w:val="en-US"/>
              </w:rPr>
              <w:t>F</w:t>
            </w:r>
            <w:r w:rsidR="0068077F">
              <w:rPr>
                <w:rFonts w:ascii="Tahoma" w:hAnsi="Tahoma" w:cs="Tahoma"/>
                <w:sz w:val="22"/>
                <w:szCs w:val="22"/>
                <w:lang w:val="en-US"/>
              </w:rPr>
              <w:t xml:space="preserve">inn World Masters </w:t>
            </w:r>
            <w:r w:rsidRPr="00780CF5">
              <w:rPr>
                <w:rFonts w:ascii="Tahoma" w:hAnsi="Tahoma" w:cs="Tahoma"/>
                <w:sz w:val="22"/>
                <w:szCs w:val="22"/>
                <w:lang w:val="en-US"/>
              </w:rPr>
              <w:t xml:space="preserve">that </w:t>
            </w:r>
            <w:r w:rsidR="0068077F">
              <w:rPr>
                <w:rFonts w:ascii="Tahoma" w:hAnsi="Tahoma" w:cs="Tahoma"/>
                <w:sz w:val="22"/>
                <w:szCs w:val="22"/>
                <w:lang w:val="en-US"/>
              </w:rPr>
              <w:t xml:space="preserve">my </w:t>
            </w:r>
            <w:r w:rsidRPr="00780CF5">
              <w:rPr>
                <w:rFonts w:ascii="Tahoma" w:hAnsi="Tahoma" w:cs="Tahoma"/>
                <w:sz w:val="22"/>
                <w:szCs w:val="22"/>
                <w:lang w:val="en-US"/>
              </w:rPr>
              <w:t xml:space="preserve">vessel has adequate third party liability insurance in effect for the regatta covering property damage, personal injury and death </w:t>
            </w:r>
            <w:r w:rsidR="00CD507F" w:rsidRPr="00780CF5">
              <w:rPr>
                <w:rFonts w:ascii="Tahoma" w:hAnsi="Tahoma" w:cs="Tahoma"/>
                <w:sz w:val="22"/>
                <w:szCs w:val="22"/>
                <w:lang w:val="en-US"/>
              </w:rPr>
              <w:t>and that the policy covers dinghy</w:t>
            </w:r>
            <w:r w:rsidRPr="00780CF5">
              <w:rPr>
                <w:rFonts w:ascii="Tahoma" w:hAnsi="Tahoma" w:cs="Tahoma"/>
                <w:sz w:val="22"/>
                <w:szCs w:val="22"/>
                <w:lang w:val="en-US"/>
              </w:rPr>
              <w:t xml:space="preserve"> racing activities</w:t>
            </w:r>
            <w:r w:rsidR="00E755C5">
              <w:rPr>
                <w:rFonts w:ascii="Tahoma" w:hAnsi="Tahoma" w:cs="Tahoma"/>
                <w:sz w:val="22"/>
                <w:szCs w:val="22"/>
                <w:lang w:val="en-US"/>
              </w:rPr>
              <w:t xml:space="preserve"> and </w:t>
            </w:r>
            <w:r w:rsidRPr="00780CF5">
              <w:rPr>
                <w:rFonts w:ascii="Tahoma" w:hAnsi="Tahoma" w:cs="Tahoma"/>
                <w:sz w:val="22"/>
                <w:szCs w:val="22"/>
                <w:lang w:val="en-US"/>
              </w:rPr>
              <w:t xml:space="preserve">individually </w:t>
            </w:r>
            <w:r w:rsidRPr="00780CF5">
              <w:rPr>
                <w:rFonts w:ascii="Tahoma" w:hAnsi="Tahoma" w:cs="Tahoma"/>
                <w:sz w:val="22"/>
                <w:szCs w:val="22"/>
              </w:rPr>
              <w:t>accept</w:t>
            </w:r>
            <w:r w:rsidR="0068077F">
              <w:rPr>
                <w:rFonts w:ascii="Tahoma" w:hAnsi="Tahoma" w:cs="Tahoma"/>
                <w:sz w:val="22"/>
                <w:szCs w:val="22"/>
              </w:rPr>
              <w:t>s</w:t>
            </w:r>
            <w:r w:rsidRPr="00780CF5">
              <w:rPr>
                <w:rFonts w:ascii="Tahoma" w:hAnsi="Tahoma" w:cs="Tahoma"/>
                <w:sz w:val="22"/>
                <w:szCs w:val="22"/>
              </w:rPr>
              <w:t xml:space="preserve"> the responsibility for having adequate third party insurance. </w:t>
            </w:r>
          </w:p>
          <w:p w:rsidR="00653D21" w:rsidRPr="00780CF5" w:rsidRDefault="00E755C5" w:rsidP="00E755C5">
            <w:pPr>
              <w:spacing w:line="276" w:lineRule="auto"/>
              <w:jc w:val="both"/>
              <w:rPr>
                <w:rFonts w:ascii="Tahoma" w:hAnsi="Tahoma" w:cs="Tahoma"/>
                <w:sz w:val="22"/>
                <w:szCs w:val="22"/>
                <w:lang w:val="en-US"/>
              </w:rPr>
            </w:pPr>
            <w:r>
              <w:rPr>
                <w:rFonts w:ascii="Tahoma" w:hAnsi="Tahoma" w:cs="Tahoma"/>
                <w:sz w:val="22"/>
                <w:szCs w:val="22"/>
              </w:rPr>
              <w:t xml:space="preserve">I </w:t>
            </w:r>
            <w:r w:rsidR="00653D21" w:rsidRPr="00780CF5">
              <w:rPr>
                <w:rFonts w:ascii="Tahoma" w:hAnsi="Tahoma" w:cs="Tahoma"/>
                <w:sz w:val="22"/>
                <w:szCs w:val="22"/>
              </w:rPr>
              <w:t xml:space="preserve">confirm </w:t>
            </w:r>
            <w:r>
              <w:rPr>
                <w:rFonts w:ascii="Tahoma" w:hAnsi="Tahoma" w:cs="Tahoma"/>
                <w:sz w:val="22"/>
                <w:szCs w:val="22"/>
              </w:rPr>
              <w:t xml:space="preserve">I am </w:t>
            </w:r>
            <w:r w:rsidR="00653D21" w:rsidRPr="00780CF5">
              <w:rPr>
                <w:rFonts w:ascii="Tahoma" w:hAnsi="Tahoma" w:cs="Tahoma"/>
                <w:sz w:val="22"/>
                <w:szCs w:val="22"/>
              </w:rPr>
              <w:t xml:space="preserve">entirely responsible for </w:t>
            </w:r>
            <w:r>
              <w:rPr>
                <w:rFonts w:ascii="Tahoma" w:hAnsi="Tahoma" w:cs="Tahoma"/>
                <w:sz w:val="22"/>
                <w:szCs w:val="22"/>
              </w:rPr>
              <w:t xml:space="preserve">my </w:t>
            </w:r>
            <w:r w:rsidR="00653D21" w:rsidRPr="00780CF5">
              <w:rPr>
                <w:rFonts w:ascii="Tahoma" w:hAnsi="Tahoma" w:cs="Tahoma"/>
                <w:sz w:val="22"/>
                <w:szCs w:val="22"/>
              </w:rPr>
              <w:t>own safety, whether afloat or ashore and nothing, whether in the Notice of Race or Sailing Instructions or anywhere else reduces</w:t>
            </w:r>
            <w:r>
              <w:rPr>
                <w:rFonts w:ascii="Tahoma" w:hAnsi="Tahoma" w:cs="Tahoma"/>
                <w:sz w:val="22"/>
                <w:szCs w:val="22"/>
              </w:rPr>
              <w:t xml:space="preserve"> my </w:t>
            </w:r>
            <w:r w:rsidR="00653D21" w:rsidRPr="00780CF5">
              <w:rPr>
                <w:rFonts w:ascii="Tahoma" w:hAnsi="Tahoma" w:cs="Tahoma"/>
                <w:sz w:val="22"/>
                <w:szCs w:val="22"/>
              </w:rPr>
              <w:t xml:space="preserve">responsibility.  </w:t>
            </w:r>
            <w:proofErr w:type="gramStart"/>
            <w:r w:rsidR="00CD507F" w:rsidRPr="00780CF5">
              <w:rPr>
                <w:rFonts w:ascii="Tahoma" w:hAnsi="Tahoma" w:cs="Tahoma"/>
                <w:sz w:val="22"/>
                <w:szCs w:val="22"/>
                <w:lang w:val="en-US"/>
              </w:rPr>
              <w:t xml:space="preserve">I </w:t>
            </w:r>
            <w:r w:rsidR="00653D21" w:rsidRPr="00780CF5">
              <w:rPr>
                <w:rFonts w:ascii="Tahoma" w:hAnsi="Tahoma" w:cs="Tahoma"/>
                <w:sz w:val="22"/>
                <w:szCs w:val="22"/>
                <w:lang w:val="en-US"/>
              </w:rPr>
              <w:t xml:space="preserve"> agree</w:t>
            </w:r>
            <w:proofErr w:type="gramEnd"/>
            <w:r w:rsidR="00653D21" w:rsidRPr="00780CF5">
              <w:rPr>
                <w:rFonts w:ascii="Tahoma" w:hAnsi="Tahoma" w:cs="Tahoma"/>
                <w:sz w:val="22"/>
                <w:szCs w:val="22"/>
                <w:lang w:val="en-US"/>
              </w:rPr>
              <w:t xml:space="preserve"> to waive my rights to take legal action against and release and forever discharge </w:t>
            </w:r>
            <w:r w:rsidR="00093E17" w:rsidRPr="00780CF5">
              <w:rPr>
                <w:rFonts w:ascii="Tahoma" w:hAnsi="Tahoma" w:cs="Tahoma"/>
                <w:sz w:val="22"/>
                <w:szCs w:val="22"/>
                <w:lang w:val="en-US"/>
              </w:rPr>
              <w:t xml:space="preserve">the </w:t>
            </w:r>
            <w:r w:rsidR="00653D21" w:rsidRPr="00780CF5">
              <w:rPr>
                <w:rFonts w:ascii="Tahoma" w:hAnsi="Tahoma" w:cs="Tahoma"/>
                <w:sz w:val="22"/>
                <w:szCs w:val="22"/>
                <w:lang w:val="en-US"/>
              </w:rPr>
              <w:t>B</w:t>
            </w:r>
            <w:r w:rsidR="00093E17" w:rsidRPr="00780CF5">
              <w:rPr>
                <w:rFonts w:ascii="Tahoma" w:hAnsi="Tahoma" w:cs="Tahoma"/>
                <w:sz w:val="22"/>
                <w:szCs w:val="22"/>
                <w:lang w:val="en-US"/>
              </w:rPr>
              <w:t xml:space="preserve">arbados </w:t>
            </w:r>
            <w:r w:rsidR="00653D21" w:rsidRPr="00780CF5">
              <w:rPr>
                <w:rFonts w:ascii="Tahoma" w:hAnsi="Tahoma" w:cs="Tahoma"/>
                <w:sz w:val="22"/>
                <w:szCs w:val="22"/>
                <w:lang w:val="en-US"/>
              </w:rPr>
              <w:t>Y</w:t>
            </w:r>
            <w:r w:rsidR="00093E17" w:rsidRPr="00780CF5">
              <w:rPr>
                <w:rFonts w:ascii="Tahoma" w:hAnsi="Tahoma" w:cs="Tahoma"/>
                <w:sz w:val="22"/>
                <w:szCs w:val="22"/>
                <w:lang w:val="en-US"/>
              </w:rPr>
              <w:t xml:space="preserve">acht </w:t>
            </w:r>
            <w:r w:rsidR="00653D21" w:rsidRPr="00780CF5">
              <w:rPr>
                <w:rFonts w:ascii="Tahoma" w:hAnsi="Tahoma" w:cs="Tahoma"/>
                <w:sz w:val="22"/>
                <w:szCs w:val="22"/>
                <w:lang w:val="en-US"/>
              </w:rPr>
              <w:t>C</w:t>
            </w:r>
            <w:r w:rsidR="00093E17" w:rsidRPr="00780CF5">
              <w:rPr>
                <w:rFonts w:ascii="Tahoma" w:hAnsi="Tahoma" w:cs="Tahoma"/>
                <w:sz w:val="22"/>
                <w:szCs w:val="22"/>
                <w:lang w:val="en-US"/>
              </w:rPr>
              <w:t>lub</w:t>
            </w:r>
            <w:r w:rsidR="00653D21" w:rsidRPr="00780CF5">
              <w:rPr>
                <w:rFonts w:ascii="Tahoma" w:hAnsi="Tahoma" w:cs="Tahoma"/>
                <w:sz w:val="22"/>
                <w:szCs w:val="22"/>
                <w:lang w:val="en-US"/>
              </w:rPr>
              <w:t xml:space="preserve">, </w:t>
            </w:r>
            <w:r w:rsidR="00093E17" w:rsidRPr="00780CF5">
              <w:rPr>
                <w:rFonts w:ascii="Tahoma" w:hAnsi="Tahoma" w:cs="Tahoma"/>
                <w:sz w:val="22"/>
                <w:szCs w:val="22"/>
                <w:lang w:val="en-US"/>
              </w:rPr>
              <w:t xml:space="preserve">the Organizing Authority, </w:t>
            </w:r>
            <w:r w:rsidR="00653D21" w:rsidRPr="00780CF5">
              <w:rPr>
                <w:rFonts w:ascii="Tahoma" w:hAnsi="Tahoma" w:cs="Tahoma"/>
                <w:sz w:val="22"/>
                <w:szCs w:val="22"/>
                <w:lang w:val="en-US"/>
              </w:rPr>
              <w:t xml:space="preserve">the </w:t>
            </w:r>
            <w:r>
              <w:rPr>
                <w:rFonts w:ascii="Tahoma" w:hAnsi="Tahoma" w:cs="Tahoma"/>
                <w:sz w:val="22"/>
                <w:szCs w:val="22"/>
                <w:lang w:val="en-US"/>
              </w:rPr>
              <w:t>F</w:t>
            </w:r>
            <w:r w:rsidR="0068077F">
              <w:rPr>
                <w:rFonts w:ascii="Tahoma" w:hAnsi="Tahoma" w:cs="Tahoma"/>
                <w:sz w:val="22"/>
                <w:szCs w:val="22"/>
                <w:lang w:val="en-US"/>
              </w:rPr>
              <w:t>inn World Masters,</w:t>
            </w:r>
            <w:r w:rsidR="00653D21" w:rsidRPr="00780CF5">
              <w:rPr>
                <w:rFonts w:ascii="Tahoma" w:hAnsi="Tahoma" w:cs="Tahoma"/>
                <w:color w:val="000000"/>
                <w:sz w:val="22"/>
                <w:szCs w:val="22"/>
                <w:lang w:val="en-US"/>
              </w:rPr>
              <w:t xml:space="preserve"> the </w:t>
            </w:r>
            <w:r w:rsidR="00653D21" w:rsidRPr="00780CF5">
              <w:rPr>
                <w:rFonts w:ascii="Tahoma" w:eastAsia="MS Mincho" w:hAnsi="Tahoma" w:cs="Tahoma"/>
                <w:color w:val="000000"/>
                <w:sz w:val="22"/>
                <w:szCs w:val="22"/>
              </w:rPr>
              <w:t>International Jury, Principle Race Officer</w:t>
            </w:r>
            <w:r w:rsidR="00653D21" w:rsidRPr="00780CF5">
              <w:rPr>
                <w:rFonts w:ascii="Tahoma" w:hAnsi="Tahoma" w:cs="Tahoma"/>
                <w:color w:val="000000"/>
                <w:sz w:val="22"/>
                <w:szCs w:val="22"/>
                <w:lang w:val="en-US"/>
              </w:rPr>
              <w:t>,</w:t>
            </w:r>
            <w:r w:rsidR="00653D21" w:rsidRPr="00780CF5">
              <w:rPr>
                <w:rFonts w:ascii="Tahoma" w:hAnsi="Tahoma" w:cs="Tahoma"/>
                <w:sz w:val="22"/>
                <w:szCs w:val="22"/>
                <w:lang w:val="en-US"/>
              </w:rPr>
              <w:t xml:space="preserve"> and their respective organizers, agents, officials, servants and representatives (collectively the “Organizers”) from and against any and all claims, actions, costs or expenses and demands in respect to death, injury, loss or damage to my person or property howsoever caused, arising out of or connected with my participation in the</w:t>
            </w:r>
            <w:r>
              <w:rPr>
                <w:rFonts w:ascii="Tahoma" w:hAnsi="Tahoma" w:cs="Tahoma"/>
                <w:sz w:val="22"/>
                <w:szCs w:val="22"/>
                <w:lang w:val="en-US"/>
              </w:rPr>
              <w:t xml:space="preserve"> 2017 </w:t>
            </w:r>
            <w:r w:rsidR="0068077F">
              <w:rPr>
                <w:rFonts w:ascii="Tahoma" w:hAnsi="Tahoma" w:cs="Tahoma"/>
                <w:sz w:val="22"/>
                <w:szCs w:val="22"/>
                <w:lang w:val="en-US"/>
              </w:rPr>
              <w:t xml:space="preserve">Finn </w:t>
            </w:r>
            <w:r>
              <w:rPr>
                <w:rFonts w:ascii="Tahoma" w:hAnsi="Tahoma" w:cs="Tahoma"/>
                <w:sz w:val="22"/>
                <w:szCs w:val="22"/>
                <w:lang w:val="en-US"/>
              </w:rPr>
              <w:t xml:space="preserve">World </w:t>
            </w:r>
            <w:r w:rsidR="0068077F">
              <w:rPr>
                <w:rFonts w:ascii="Tahoma" w:hAnsi="Tahoma" w:cs="Tahoma"/>
                <w:sz w:val="22"/>
                <w:szCs w:val="22"/>
                <w:lang w:val="en-US"/>
              </w:rPr>
              <w:t>Masters</w:t>
            </w:r>
            <w:r>
              <w:rPr>
                <w:rFonts w:ascii="Tahoma" w:hAnsi="Tahoma" w:cs="Tahoma"/>
                <w:sz w:val="22"/>
                <w:szCs w:val="22"/>
                <w:lang w:val="en-US"/>
              </w:rPr>
              <w:t>, Barbados</w:t>
            </w:r>
            <w:r w:rsidR="00653D21" w:rsidRPr="00780CF5">
              <w:rPr>
                <w:rFonts w:ascii="Tahoma" w:hAnsi="Tahoma" w:cs="Tahoma"/>
                <w:b/>
                <w:sz w:val="22"/>
                <w:szCs w:val="22"/>
              </w:rPr>
              <w:t xml:space="preserve"> </w:t>
            </w:r>
            <w:r w:rsidR="00653D21" w:rsidRPr="00780CF5">
              <w:rPr>
                <w:rFonts w:ascii="Tahoma" w:hAnsi="Tahoma" w:cs="Tahoma"/>
                <w:sz w:val="22"/>
                <w:szCs w:val="22"/>
                <w:lang w:val="en-US"/>
              </w:rPr>
              <w:t xml:space="preserve">notwithstanding that the same may have been contributed to, caused or occasioned by the negligence of the organizers or any of them. I understand that this waiver and release is binding upon </w:t>
            </w:r>
            <w:proofErr w:type="gramStart"/>
            <w:r w:rsidR="00653D21" w:rsidRPr="00780CF5">
              <w:rPr>
                <w:rFonts w:ascii="Tahoma" w:hAnsi="Tahoma" w:cs="Tahoma"/>
                <w:sz w:val="22"/>
                <w:szCs w:val="22"/>
                <w:lang w:val="en-US"/>
              </w:rPr>
              <w:t>myself, my heirs, executors and assigns</w:t>
            </w:r>
            <w:proofErr w:type="gramEnd"/>
            <w:r w:rsidR="00653D21" w:rsidRPr="00780CF5">
              <w:rPr>
                <w:rFonts w:ascii="Tahoma" w:hAnsi="Tahoma" w:cs="Tahoma"/>
                <w:sz w:val="22"/>
                <w:szCs w:val="22"/>
                <w:lang w:val="en-US"/>
              </w:rPr>
              <w:t>.</w:t>
            </w:r>
          </w:p>
          <w:p w:rsidR="00653D21" w:rsidRPr="00780CF5" w:rsidRDefault="00653D21" w:rsidP="00E755C5">
            <w:pPr>
              <w:spacing w:line="276" w:lineRule="auto"/>
              <w:jc w:val="both"/>
              <w:rPr>
                <w:rFonts w:ascii="Tahoma" w:hAnsi="Tahoma" w:cs="Tahoma"/>
                <w:sz w:val="22"/>
                <w:szCs w:val="22"/>
              </w:rPr>
            </w:pPr>
            <w:r w:rsidRPr="00780CF5">
              <w:rPr>
                <w:rFonts w:ascii="Tahoma" w:hAnsi="Tahoma" w:cs="Tahoma"/>
                <w:sz w:val="22"/>
                <w:szCs w:val="22"/>
              </w:rPr>
              <w:t xml:space="preserve">I confirm that I have read the Notice of Race and accept its provisions and agree that my boat will conform to the requirements set out in the Notice of Race throughout the event. </w:t>
            </w:r>
          </w:p>
          <w:p w:rsidR="00C120D3" w:rsidRPr="00780CF5" w:rsidRDefault="003F43AD" w:rsidP="00E755C5">
            <w:pPr>
              <w:spacing w:line="276" w:lineRule="auto"/>
              <w:jc w:val="both"/>
              <w:rPr>
                <w:rFonts w:ascii="Tahoma" w:hAnsi="Tahoma" w:cs="Tahoma"/>
                <w:sz w:val="22"/>
                <w:szCs w:val="22"/>
              </w:rPr>
            </w:pPr>
            <w:r w:rsidRPr="00780CF5">
              <w:rPr>
                <w:rFonts w:ascii="Tahoma" w:hAnsi="Tahoma" w:cs="Tahoma"/>
                <w:sz w:val="22"/>
                <w:szCs w:val="22"/>
              </w:rPr>
              <w:tab/>
            </w:r>
            <w:r w:rsidRPr="00780CF5">
              <w:rPr>
                <w:rFonts w:ascii="Tahoma" w:hAnsi="Tahoma" w:cs="Tahoma"/>
                <w:sz w:val="22"/>
                <w:szCs w:val="22"/>
              </w:rPr>
              <w:tab/>
            </w:r>
            <w:r w:rsidRPr="00780CF5">
              <w:rPr>
                <w:rFonts w:ascii="Tahoma" w:hAnsi="Tahoma" w:cs="Tahoma"/>
                <w:sz w:val="22"/>
                <w:szCs w:val="22"/>
              </w:rPr>
              <w:tab/>
            </w:r>
          </w:p>
          <w:p w:rsidR="00653D21" w:rsidRPr="00780CF5" w:rsidRDefault="00653D21" w:rsidP="00C623EA">
            <w:pPr>
              <w:jc w:val="both"/>
              <w:rPr>
                <w:rFonts w:ascii="Tahoma" w:hAnsi="Tahoma" w:cs="Tahoma"/>
                <w:sz w:val="22"/>
                <w:szCs w:val="22"/>
                <w:lang w:val="en-US"/>
              </w:rPr>
            </w:pPr>
          </w:p>
        </w:tc>
      </w:tr>
      <w:tr w:rsidR="00A66AE5" w:rsidRPr="00780CF5">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A66AE5" w:rsidRPr="00780CF5" w:rsidRDefault="00A66AE5" w:rsidP="00C120D3">
            <w:pPr>
              <w:autoSpaceDE w:val="0"/>
              <w:autoSpaceDN w:val="0"/>
              <w:adjustRightInd w:val="0"/>
              <w:rPr>
                <w:rFonts w:ascii="Tahoma" w:hAnsi="Tahoma" w:cs="Tahoma"/>
                <w:b/>
                <w:bCs/>
                <w:sz w:val="22"/>
                <w:szCs w:val="22"/>
                <w:lang w:val="en-US"/>
              </w:rPr>
            </w:pPr>
          </w:p>
        </w:tc>
      </w:tr>
      <w:tr w:rsidR="00E755C5" w:rsidRPr="00780CF5">
        <w:tc>
          <w:tcPr>
            <w:tcW w:w="9889" w:type="dxa"/>
            <w:gridSpan w:val="5"/>
            <w:tcBorders>
              <w:top w:val="single" w:sz="4" w:space="0" w:color="auto"/>
              <w:left w:val="single" w:sz="4" w:space="0" w:color="auto"/>
              <w:right w:val="single" w:sz="4" w:space="0" w:color="auto"/>
            </w:tcBorders>
            <w:shd w:val="clear" w:color="auto" w:fill="D9D9D9"/>
          </w:tcPr>
          <w:p w:rsidR="00E755C5" w:rsidRPr="00780CF5" w:rsidRDefault="00E755C5" w:rsidP="00A66AE5">
            <w:pPr>
              <w:autoSpaceDE w:val="0"/>
              <w:autoSpaceDN w:val="0"/>
              <w:adjustRightInd w:val="0"/>
              <w:spacing w:before="120" w:after="120"/>
              <w:rPr>
                <w:rFonts w:ascii="Tahoma" w:hAnsi="Tahoma" w:cs="Tahoma"/>
                <w:sz w:val="22"/>
                <w:szCs w:val="22"/>
                <w:lang w:val="en-US"/>
              </w:rPr>
            </w:pPr>
            <w:r w:rsidRPr="00780CF5">
              <w:rPr>
                <w:rFonts w:ascii="Tahoma" w:hAnsi="Tahoma" w:cs="Tahoma"/>
                <w:b/>
                <w:bCs/>
                <w:sz w:val="22"/>
                <w:szCs w:val="22"/>
                <w:lang w:val="en-US"/>
              </w:rPr>
              <w:t>Helm:</w:t>
            </w:r>
          </w:p>
        </w:tc>
      </w:tr>
      <w:tr w:rsidR="00E755C5" w:rsidRPr="00780CF5">
        <w:tc>
          <w:tcPr>
            <w:tcW w:w="1696" w:type="dxa"/>
            <w:tcBorders>
              <w:left w:val="single" w:sz="4" w:space="0" w:color="auto"/>
            </w:tcBorders>
          </w:tcPr>
          <w:p w:rsidR="00E755C5" w:rsidRPr="00780CF5" w:rsidRDefault="00E755C5" w:rsidP="00A66AE5">
            <w:pPr>
              <w:autoSpaceDE w:val="0"/>
              <w:autoSpaceDN w:val="0"/>
              <w:adjustRightInd w:val="0"/>
              <w:spacing w:before="120" w:after="120"/>
              <w:rPr>
                <w:rFonts w:ascii="Tahoma" w:hAnsi="Tahoma" w:cs="Tahoma"/>
                <w:b/>
                <w:sz w:val="22"/>
                <w:szCs w:val="22"/>
                <w:lang w:val="en-US"/>
              </w:rPr>
            </w:pPr>
            <w:r w:rsidRPr="00780CF5">
              <w:rPr>
                <w:rFonts w:ascii="Tahoma" w:hAnsi="Tahoma" w:cs="Tahoma"/>
                <w:b/>
                <w:sz w:val="22"/>
                <w:szCs w:val="22"/>
                <w:lang w:val="en-US"/>
              </w:rPr>
              <w:t>Print Name:</w:t>
            </w:r>
          </w:p>
        </w:tc>
        <w:tc>
          <w:tcPr>
            <w:tcW w:w="8193" w:type="dxa"/>
            <w:gridSpan w:val="4"/>
            <w:tcBorders>
              <w:right w:val="single" w:sz="4" w:space="0" w:color="auto"/>
            </w:tcBorders>
          </w:tcPr>
          <w:p w:rsidR="00E755C5" w:rsidRPr="00780CF5" w:rsidRDefault="00E755C5" w:rsidP="00A66AE5">
            <w:pPr>
              <w:autoSpaceDE w:val="0"/>
              <w:autoSpaceDN w:val="0"/>
              <w:adjustRightInd w:val="0"/>
              <w:spacing w:before="120" w:after="120"/>
              <w:rPr>
                <w:rFonts w:ascii="Tahoma" w:hAnsi="Tahoma" w:cs="Tahoma"/>
                <w:sz w:val="22"/>
                <w:szCs w:val="22"/>
                <w:lang w:val="en-US"/>
              </w:rPr>
            </w:pPr>
          </w:p>
        </w:tc>
      </w:tr>
      <w:tr w:rsidR="00E755C5" w:rsidRPr="00780CF5">
        <w:tc>
          <w:tcPr>
            <w:tcW w:w="1696" w:type="dxa"/>
            <w:tcBorders>
              <w:left w:val="single" w:sz="4" w:space="0" w:color="auto"/>
            </w:tcBorders>
          </w:tcPr>
          <w:p w:rsidR="00E755C5" w:rsidRPr="00780CF5" w:rsidRDefault="00E755C5" w:rsidP="00A66AE5">
            <w:pPr>
              <w:autoSpaceDE w:val="0"/>
              <w:autoSpaceDN w:val="0"/>
              <w:adjustRightInd w:val="0"/>
              <w:spacing w:before="120" w:after="120"/>
              <w:rPr>
                <w:rFonts w:ascii="Tahoma" w:hAnsi="Tahoma" w:cs="Tahoma"/>
                <w:b/>
                <w:sz w:val="22"/>
                <w:szCs w:val="22"/>
                <w:lang w:val="en-US"/>
              </w:rPr>
            </w:pPr>
            <w:r w:rsidRPr="00780CF5">
              <w:rPr>
                <w:rFonts w:ascii="Tahoma" w:hAnsi="Tahoma" w:cs="Tahoma"/>
                <w:b/>
                <w:sz w:val="22"/>
                <w:szCs w:val="22"/>
                <w:lang w:val="en-US"/>
              </w:rPr>
              <w:t>Signature:</w:t>
            </w:r>
          </w:p>
        </w:tc>
        <w:tc>
          <w:tcPr>
            <w:tcW w:w="8193" w:type="dxa"/>
            <w:gridSpan w:val="4"/>
            <w:tcBorders>
              <w:right w:val="single" w:sz="4" w:space="0" w:color="auto"/>
            </w:tcBorders>
          </w:tcPr>
          <w:p w:rsidR="00E755C5" w:rsidRPr="00780CF5" w:rsidRDefault="00E755C5" w:rsidP="00A66AE5">
            <w:pPr>
              <w:autoSpaceDE w:val="0"/>
              <w:autoSpaceDN w:val="0"/>
              <w:adjustRightInd w:val="0"/>
              <w:spacing w:before="120" w:after="120"/>
              <w:jc w:val="right"/>
              <w:rPr>
                <w:rFonts w:ascii="Tahoma" w:hAnsi="Tahoma" w:cs="Tahoma"/>
                <w:sz w:val="22"/>
                <w:szCs w:val="22"/>
                <w:lang w:val="en-US"/>
              </w:rPr>
            </w:pPr>
          </w:p>
          <w:p w:rsidR="00E755C5" w:rsidRPr="00780CF5" w:rsidRDefault="00E755C5" w:rsidP="00A66AE5">
            <w:pPr>
              <w:autoSpaceDE w:val="0"/>
              <w:autoSpaceDN w:val="0"/>
              <w:adjustRightInd w:val="0"/>
              <w:spacing w:before="120" w:after="120"/>
              <w:rPr>
                <w:rFonts w:ascii="Tahoma" w:hAnsi="Tahoma" w:cs="Tahoma"/>
                <w:sz w:val="22"/>
                <w:szCs w:val="22"/>
                <w:lang w:val="en-US"/>
              </w:rPr>
            </w:pPr>
          </w:p>
        </w:tc>
      </w:tr>
      <w:tr w:rsidR="00A66AE5" w:rsidRPr="00780CF5">
        <w:tc>
          <w:tcPr>
            <w:tcW w:w="1696" w:type="dxa"/>
            <w:tcBorders>
              <w:left w:val="single" w:sz="4" w:space="0" w:color="auto"/>
              <w:bottom w:val="single" w:sz="4" w:space="0" w:color="auto"/>
            </w:tcBorders>
          </w:tcPr>
          <w:p w:rsidR="00A66AE5" w:rsidRPr="00780CF5" w:rsidRDefault="00A66AE5" w:rsidP="00A66AE5">
            <w:pPr>
              <w:autoSpaceDE w:val="0"/>
              <w:autoSpaceDN w:val="0"/>
              <w:adjustRightInd w:val="0"/>
              <w:spacing w:before="120" w:after="120"/>
              <w:rPr>
                <w:rFonts w:ascii="Tahoma" w:hAnsi="Tahoma" w:cs="Tahoma"/>
                <w:b/>
                <w:sz w:val="22"/>
                <w:szCs w:val="22"/>
                <w:lang w:val="en-US"/>
              </w:rPr>
            </w:pPr>
            <w:r w:rsidRPr="00780CF5">
              <w:rPr>
                <w:rFonts w:ascii="Tahoma" w:hAnsi="Tahoma" w:cs="Tahoma"/>
                <w:b/>
                <w:sz w:val="22"/>
                <w:szCs w:val="22"/>
                <w:lang w:val="en-US"/>
              </w:rPr>
              <w:t>Date:</w:t>
            </w:r>
          </w:p>
        </w:tc>
        <w:tc>
          <w:tcPr>
            <w:tcW w:w="3248" w:type="dxa"/>
            <w:gridSpan w:val="2"/>
            <w:tcBorders>
              <w:bottom w:val="single" w:sz="4" w:space="0" w:color="auto"/>
              <w:right w:val="single" w:sz="4" w:space="0" w:color="auto"/>
            </w:tcBorders>
          </w:tcPr>
          <w:p w:rsidR="00A66AE5" w:rsidRPr="00780CF5" w:rsidRDefault="00A66AE5" w:rsidP="00A66AE5">
            <w:pPr>
              <w:autoSpaceDE w:val="0"/>
              <w:autoSpaceDN w:val="0"/>
              <w:adjustRightInd w:val="0"/>
              <w:spacing w:before="120" w:after="120"/>
              <w:jc w:val="right"/>
              <w:rPr>
                <w:rFonts w:ascii="Tahoma" w:hAnsi="Tahoma" w:cs="Tahoma"/>
                <w:sz w:val="22"/>
                <w:szCs w:val="22"/>
                <w:lang w:val="en-US"/>
              </w:rPr>
            </w:pPr>
          </w:p>
        </w:tc>
        <w:tc>
          <w:tcPr>
            <w:tcW w:w="1543" w:type="dxa"/>
            <w:tcBorders>
              <w:left w:val="single" w:sz="4" w:space="0" w:color="auto"/>
              <w:bottom w:val="single" w:sz="4" w:space="0" w:color="auto"/>
            </w:tcBorders>
          </w:tcPr>
          <w:p w:rsidR="00A66AE5" w:rsidRPr="00780CF5" w:rsidRDefault="00A66AE5" w:rsidP="00A66AE5">
            <w:pPr>
              <w:autoSpaceDE w:val="0"/>
              <w:autoSpaceDN w:val="0"/>
              <w:adjustRightInd w:val="0"/>
              <w:spacing w:before="120" w:after="120"/>
              <w:rPr>
                <w:rFonts w:ascii="Tahoma" w:hAnsi="Tahoma" w:cs="Tahoma"/>
                <w:b/>
                <w:sz w:val="22"/>
                <w:szCs w:val="22"/>
                <w:lang w:val="en-US"/>
              </w:rPr>
            </w:pPr>
            <w:r w:rsidRPr="00780CF5">
              <w:rPr>
                <w:rFonts w:ascii="Tahoma" w:hAnsi="Tahoma" w:cs="Tahoma"/>
                <w:b/>
                <w:sz w:val="22"/>
                <w:szCs w:val="22"/>
                <w:lang w:val="en-US"/>
              </w:rPr>
              <w:t>Date:</w:t>
            </w:r>
          </w:p>
        </w:tc>
        <w:tc>
          <w:tcPr>
            <w:tcW w:w="3402" w:type="dxa"/>
            <w:tcBorders>
              <w:bottom w:val="single" w:sz="4" w:space="0" w:color="auto"/>
              <w:right w:val="single" w:sz="4" w:space="0" w:color="auto"/>
            </w:tcBorders>
          </w:tcPr>
          <w:p w:rsidR="00A66AE5" w:rsidRPr="00780CF5" w:rsidRDefault="00A66AE5" w:rsidP="00A66AE5">
            <w:pPr>
              <w:autoSpaceDE w:val="0"/>
              <w:autoSpaceDN w:val="0"/>
              <w:adjustRightInd w:val="0"/>
              <w:spacing w:before="120" w:after="120"/>
              <w:rPr>
                <w:rFonts w:ascii="Tahoma" w:hAnsi="Tahoma" w:cs="Tahoma"/>
                <w:sz w:val="22"/>
                <w:szCs w:val="22"/>
                <w:lang w:val="en-US"/>
              </w:rPr>
            </w:pPr>
          </w:p>
        </w:tc>
      </w:tr>
      <w:tr w:rsidR="00A66AE5" w:rsidRPr="00780CF5">
        <w:tc>
          <w:tcPr>
            <w:tcW w:w="9889" w:type="dxa"/>
            <w:gridSpan w:val="5"/>
            <w:tcBorders>
              <w:left w:val="single" w:sz="4" w:space="0" w:color="auto"/>
              <w:bottom w:val="single" w:sz="4" w:space="0" w:color="auto"/>
              <w:right w:val="single" w:sz="4" w:space="0" w:color="auto"/>
            </w:tcBorders>
            <w:shd w:val="clear" w:color="auto" w:fill="auto"/>
          </w:tcPr>
          <w:p w:rsidR="00A66AE5" w:rsidRPr="00780CF5" w:rsidRDefault="00A66AE5" w:rsidP="00C120D3">
            <w:pPr>
              <w:autoSpaceDE w:val="0"/>
              <w:autoSpaceDN w:val="0"/>
              <w:adjustRightInd w:val="0"/>
              <w:jc w:val="right"/>
              <w:rPr>
                <w:rFonts w:ascii="Tahoma" w:hAnsi="Tahoma" w:cs="Tahoma"/>
                <w:b/>
                <w:bCs/>
                <w:sz w:val="22"/>
                <w:szCs w:val="22"/>
                <w:lang w:val="en-US"/>
              </w:rPr>
            </w:pPr>
          </w:p>
        </w:tc>
      </w:tr>
    </w:tbl>
    <w:p w:rsidR="00A73024" w:rsidRPr="00780CF5" w:rsidRDefault="00A73024">
      <w:pPr>
        <w:rPr>
          <w:rFonts w:ascii="Tahoma" w:hAnsi="Tahoma" w:cs="Tahoma"/>
          <w:sz w:val="22"/>
          <w:szCs w:val="22"/>
        </w:rPr>
      </w:pPr>
      <w:r w:rsidRPr="00780CF5">
        <w:rPr>
          <w:rFonts w:ascii="Tahoma" w:hAnsi="Tahoma" w:cs="Tahoma"/>
          <w:sz w:val="22"/>
          <w:szCs w:val="22"/>
        </w:rPr>
        <w:br w:type="page"/>
      </w:r>
    </w:p>
    <w:tbl>
      <w:tblPr>
        <w:tblW w:w="10173" w:type="dxa"/>
        <w:tblLayout w:type="fixed"/>
        <w:tblLook w:val="0000"/>
      </w:tblPr>
      <w:tblGrid>
        <w:gridCol w:w="2472"/>
        <w:gridCol w:w="1236"/>
        <w:gridCol w:w="1236"/>
        <w:gridCol w:w="1236"/>
        <w:gridCol w:w="1236"/>
        <w:gridCol w:w="1236"/>
        <w:gridCol w:w="1521"/>
      </w:tblGrid>
      <w:tr w:rsidR="0099116E" w:rsidRPr="00780CF5">
        <w:tc>
          <w:tcPr>
            <w:tcW w:w="10173" w:type="dxa"/>
            <w:gridSpan w:val="7"/>
            <w:tcBorders>
              <w:top w:val="single" w:sz="4" w:space="0" w:color="auto"/>
              <w:left w:val="single" w:sz="4" w:space="0" w:color="auto"/>
              <w:bottom w:val="single" w:sz="4" w:space="0" w:color="auto"/>
              <w:right w:val="single" w:sz="4" w:space="0" w:color="auto"/>
            </w:tcBorders>
            <w:shd w:val="clear" w:color="auto" w:fill="D9D9D9"/>
          </w:tcPr>
          <w:p w:rsidR="0099116E" w:rsidRPr="00780CF5" w:rsidRDefault="0099116E" w:rsidP="0099116E">
            <w:pPr>
              <w:autoSpaceDE w:val="0"/>
              <w:autoSpaceDN w:val="0"/>
              <w:adjustRightInd w:val="0"/>
              <w:spacing w:before="120" w:after="120"/>
              <w:rPr>
                <w:rFonts w:ascii="Tahoma" w:hAnsi="Tahoma" w:cs="Tahoma"/>
                <w:b/>
                <w:sz w:val="22"/>
                <w:szCs w:val="22"/>
              </w:rPr>
            </w:pPr>
            <w:r w:rsidRPr="00780CF5">
              <w:rPr>
                <w:rFonts w:ascii="Tahoma" w:hAnsi="Tahoma" w:cs="Tahoma"/>
                <w:b/>
                <w:sz w:val="22"/>
                <w:szCs w:val="22"/>
              </w:rPr>
              <w:t>Entry Fees:</w:t>
            </w:r>
          </w:p>
        </w:tc>
      </w:tr>
      <w:tr w:rsidR="008B7E6B" w:rsidRPr="00780CF5">
        <w:tc>
          <w:tcPr>
            <w:tcW w:w="2472" w:type="dxa"/>
            <w:vMerge w:val="restart"/>
            <w:tcBorders>
              <w:top w:val="single" w:sz="4" w:space="0" w:color="auto"/>
              <w:left w:val="single" w:sz="4" w:space="0" w:color="auto"/>
              <w:right w:val="single" w:sz="4" w:space="0" w:color="auto"/>
            </w:tcBorders>
            <w:shd w:val="clear" w:color="auto" w:fill="auto"/>
            <w:vAlign w:val="center"/>
          </w:tcPr>
          <w:p w:rsidR="00B42063" w:rsidRDefault="00B42063" w:rsidP="00B42063">
            <w:pPr>
              <w:autoSpaceDE w:val="0"/>
              <w:autoSpaceDN w:val="0"/>
              <w:adjustRightInd w:val="0"/>
              <w:spacing w:before="60" w:after="60"/>
              <w:rPr>
                <w:rFonts w:ascii="Tahoma" w:hAnsi="Tahoma" w:cs="Tahoma"/>
                <w:bCs/>
                <w:color w:val="000000"/>
                <w:sz w:val="22"/>
                <w:szCs w:val="22"/>
                <w:lang w:val="en-US"/>
              </w:rPr>
            </w:pPr>
            <w:r>
              <w:rPr>
                <w:rFonts w:ascii="Tahoma" w:hAnsi="Tahoma" w:cs="Tahoma"/>
                <w:bCs/>
                <w:color w:val="000000"/>
                <w:sz w:val="22"/>
                <w:szCs w:val="22"/>
                <w:lang w:val="en-US"/>
              </w:rPr>
              <w:t xml:space="preserve">All fees are </w:t>
            </w:r>
          </w:p>
          <w:p w:rsidR="008B7E6B" w:rsidRPr="00780CF5" w:rsidRDefault="008B7E6B" w:rsidP="00B42063">
            <w:pPr>
              <w:autoSpaceDE w:val="0"/>
              <w:autoSpaceDN w:val="0"/>
              <w:adjustRightInd w:val="0"/>
              <w:spacing w:before="60" w:after="60"/>
              <w:rPr>
                <w:rFonts w:ascii="Tahoma" w:hAnsi="Tahoma" w:cs="Tahoma"/>
                <w:bCs/>
                <w:color w:val="000000"/>
                <w:sz w:val="22"/>
                <w:szCs w:val="22"/>
                <w:lang w:val="en-US"/>
              </w:rPr>
            </w:pPr>
            <w:r w:rsidRPr="00780CF5">
              <w:rPr>
                <w:rFonts w:ascii="Tahoma" w:hAnsi="Tahoma" w:cs="Tahoma"/>
                <w:bCs/>
                <w:color w:val="000000"/>
                <w:sz w:val="22"/>
                <w:szCs w:val="22"/>
                <w:lang w:val="en-US"/>
              </w:rPr>
              <w:t xml:space="preserve">US Dollars </w:t>
            </w:r>
            <w:r w:rsidRPr="00B42063">
              <w:rPr>
                <w:rFonts w:ascii="Tahoma" w:hAnsi="Tahoma" w:cs="Tahoma"/>
                <w:bCs/>
                <w:color w:val="000000"/>
                <w:sz w:val="22"/>
                <w:szCs w:val="22"/>
                <w:lang w:val="en-US"/>
              </w:rPr>
              <w:t>(</w:t>
            </w:r>
            <w:r w:rsidR="00B42063" w:rsidRPr="00B42063">
              <w:rPr>
                <w:rFonts w:ascii="Tahoma" w:hAnsi="Tahoma" w:cs="Tahoma"/>
                <w:bCs/>
                <w:color w:val="000000"/>
                <w:sz w:val="22"/>
                <w:szCs w:val="22"/>
                <w:lang w:val="en-US"/>
              </w:rPr>
              <w:t>$</w:t>
            </w:r>
            <w:r w:rsidRPr="00B42063">
              <w:rPr>
                <w:rFonts w:ascii="Tahoma" w:hAnsi="Tahoma" w:cs="Tahoma"/>
                <w:bCs/>
                <w:color w:val="000000"/>
                <w:sz w:val="22"/>
                <w:szCs w:val="22"/>
                <w:lang w:val="en-US"/>
              </w:rPr>
              <w:t>US</w:t>
            </w:r>
            <w:r w:rsidR="00B42063" w:rsidRPr="00B42063">
              <w:rPr>
                <w:rFonts w:ascii="Tahoma" w:hAnsi="Tahoma" w:cs="Tahoma"/>
                <w:bCs/>
                <w:color w:val="000000"/>
                <w:sz w:val="22"/>
                <w:szCs w:val="22"/>
                <w:lang w:val="en-US"/>
              </w:rPr>
              <w:t xml:space="preserve"> NET</w:t>
            </w:r>
            <w:r w:rsidRPr="00B42063">
              <w:rPr>
                <w:rFonts w:ascii="Tahoma" w:hAnsi="Tahoma" w:cs="Tahoma"/>
                <w:bCs/>
                <w:color w:val="000000"/>
                <w:sz w:val="22"/>
                <w:szCs w:val="22"/>
                <w:lang w:val="en-US"/>
              </w:rPr>
              <w:t>)</w:t>
            </w:r>
          </w:p>
        </w:tc>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E755C5">
            <w:pPr>
              <w:autoSpaceDE w:val="0"/>
              <w:autoSpaceDN w:val="0"/>
              <w:adjustRightInd w:val="0"/>
              <w:spacing w:before="120" w:after="120"/>
              <w:jc w:val="center"/>
              <w:rPr>
                <w:rFonts w:ascii="Tahoma" w:hAnsi="Tahoma" w:cs="Tahoma"/>
                <w:b/>
                <w:bCs/>
                <w:color w:val="000000"/>
                <w:sz w:val="22"/>
                <w:szCs w:val="22"/>
                <w:lang w:val="en-US"/>
              </w:rPr>
            </w:pPr>
            <w:r w:rsidRPr="00780CF5">
              <w:rPr>
                <w:rFonts w:ascii="Tahoma" w:hAnsi="Tahoma" w:cs="Tahoma"/>
                <w:b/>
                <w:bCs/>
                <w:color w:val="000000"/>
                <w:sz w:val="22"/>
                <w:szCs w:val="22"/>
                <w:lang w:val="en-US"/>
              </w:rPr>
              <w:t xml:space="preserve">Before </w:t>
            </w:r>
            <w:r w:rsidRPr="00780CF5">
              <w:rPr>
                <w:rFonts w:ascii="Tahoma" w:hAnsi="Tahoma" w:cs="Tahoma"/>
                <w:b/>
                <w:bCs/>
                <w:color w:val="000000"/>
                <w:sz w:val="22"/>
                <w:szCs w:val="22"/>
                <w:lang w:val="en-US"/>
              </w:rPr>
              <w:br/>
            </w:r>
            <w:r w:rsidR="00E755C5">
              <w:rPr>
                <w:rFonts w:ascii="Tahoma" w:hAnsi="Tahoma" w:cs="Tahoma"/>
                <w:b/>
                <w:bCs/>
                <w:color w:val="000000"/>
                <w:sz w:val="22"/>
                <w:szCs w:val="22"/>
                <w:lang w:val="en-US"/>
              </w:rPr>
              <w:t>15 January 2017</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6D2F92" w:rsidP="00E755C5">
            <w:pPr>
              <w:autoSpaceDE w:val="0"/>
              <w:autoSpaceDN w:val="0"/>
              <w:adjustRightInd w:val="0"/>
              <w:spacing w:before="120" w:after="120"/>
              <w:jc w:val="center"/>
              <w:rPr>
                <w:rFonts w:ascii="Tahoma" w:hAnsi="Tahoma" w:cs="Tahoma"/>
                <w:b/>
                <w:bCs/>
                <w:color w:val="000000"/>
                <w:sz w:val="22"/>
                <w:szCs w:val="22"/>
                <w:lang w:val="en-US"/>
              </w:rPr>
            </w:pPr>
            <w:r w:rsidRPr="00780CF5">
              <w:rPr>
                <w:rFonts w:ascii="Tahoma" w:hAnsi="Tahoma" w:cs="Tahoma"/>
                <w:b/>
                <w:bCs/>
                <w:color w:val="000000"/>
                <w:sz w:val="22"/>
                <w:szCs w:val="22"/>
                <w:lang w:val="en-US"/>
              </w:rPr>
              <w:t xml:space="preserve">After </w:t>
            </w:r>
            <w:r w:rsidRPr="00780CF5">
              <w:rPr>
                <w:rFonts w:ascii="Tahoma" w:hAnsi="Tahoma" w:cs="Tahoma"/>
                <w:b/>
                <w:bCs/>
                <w:color w:val="000000"/>
                <w:sz w:val="22"/>
                <w:szCs w:val="22"/>
                <w:lang w:val="en-US"/>
              </w:rPr>
              <w:br/>
            </w:r>
            <w:r w:rsidR="00E755C5">
              <w:rPr>
                <w:rFonts w:ascii="Tahoma" w:hAnsi="Tahoma" w:cs="Tahoma"/>
                <w:b/>
                <w:bCs/>
                <w:color w:val="000000"/>
                <w:sz w:val="22"/>
                <w:szCs w:val="22"/>
                <w:lang w:val="en-US"/>
              </w:rPr>
              <w:t>15 January 2017</w:t>
            </w:r>
            <w:r w:rsidR="00E755C5">
              <w:rPr>
                <w:rFonts w:ascii="Tahoma" w:hAnsi="Tahoma" w:cs="Tahoma"/>
                <w:b/>
                <w:bCs/>
                <w:color w:val="000000"/>
                <w:sz w:val="22"/>
                <w:szCs w:val="22"/>
                <w:lang w:val="en-US"/>
              </w:rPr>
              <w:br/>
              <w:t>and before 1 April 2017</w:t>
            </w:r>
          </w:p>
        </w:tc>
      </w:tr>
      <w:tr w:rsidR="008B7E6B" w:rsidRPr="00780CF5">
        <w:tc>
          <w:tcPr>
            <w:tcW w:w="2472" w:type="dxa"/>
            <w:vMerge/>
            <w:tcBorders>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r w:rsidRPr="00780CF5">
              <w:rPr>
                <w:rFonts w:ascii="Tahoma" w:hAnsi="Tahoma" w:cs="Tahoma"/>
                <w:bCs/>
                <w:color w:val="000000"/>
                <w:sz w:val="22"/>
                <w:szCs w:val="22"/>
                <w:lang w:val="en-US"/>
              </w:rPr>
              <w:t>N</w:t>
            </w:r>
            <w:r w:rsidRPr="00780CF5">
              <w:rPr>
                <w:rFonts w:ascii="Tahoma" w:hAnsi="Tahoma" w:cs="Tahoma"/>
                <w:bCs/>
                <w:color w:val="000000"/>
                <w:sz w:val="22"/>
                <w:szCs w:val="22"/>
                <w:vertAlign w:val="superscript"/>
                <w:lang w:val="en-US"/>
              </w:rPr>
              <w:t>o</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r w:rsidRPr="00780CF5">
              <w:rPr>
                <w:rFonts w:ascii="Tahoma" w:hAnsi="Tahoma" w:cs="Tahoma"/>
                <w:bCs/>
                <w:color w:val="000000"/>
                <w:sz w:val="22"/>
                <w:szCs w:val="22"/>
                <w:lang w:val="en-US"/>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r w:rsidRPr="00780CF5">
              <w:rPr>
                <w:rFonts w:ascii="Tahoma" w:hAnsi="Tahoma" w:cs="Tahoma"/>
                <w:bCs/>
                <w:color w:val="000000"/>
                <w:sz w:val="22"/>
                <w:szCs w:val="22"/>
                <w:lang w:val="en-US"/>
              </w:rPr>
              <w:t>N</w:t>
            </w:r>
            <w:r w:rsidRPr="00780CF5">
              <w:rPr>
                <w:rFonts w:ascii="Tahoma" w:hAnsi="Tahoma" w:cs="Tahoma"/>
                <w:bCs/>
                <w:color w:val="000000"/>
                <w:sz w:val="22"/>
                <w:szCs w:val="22"/>
                <w:vertAlign w:val="superscript"/>
                <w:lang w:val="en-US"/>
              </w:rPr>
              <w:t>o</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r w:rsidRPr="00780CF5">
              <w:rPr>
                <w:rFonts w:ascii="Tahoma" w:hAnsi="Tahoma" w:cs="Tahoma"/>
                <w:bCs/>
                <w:color w:val="000000"/>
                <w:sz w:val="22"/>
                <w:szCs w:val="22"/>
                <w:lang w:val="en-US"/>
              </w:rPr>
              <w:t>Total</w:t>
            </w:r>
          </w:p>
        </w:tc>
      </w:tr>
      <w:tr w:rsidR="008B7E6B"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120" w:after="120"/>
              <w:rPr>
                <w:rFonts w:ascii="Tahoma" w:hAnsi="Tahoma" w:cs="Tahoma"/>
                <w:b/>
                <w:bCs/>
                <w:color w:val="000000"/>
                <w:sz w:val="22"/>
                <w:szCs w:val="22"/>
                <w:lang w:val="en-US"/>
              </w:rPr>
            </w:pPr>
            <w:r w:rsidRPr="00780CF5">
              <w:rPr>
                <w:rFonts w:ascii="Tahoma" w:hAnsi="Tahoma" w:cs="Tahoma"/>
                <w:b/>
                <w:bCs/>
                <w:color w:val="000000"/>
                <w:sz w:val="22"/>
                <w:szCs w:val="22"/>
                <w:lang w:val="en-US"/>
              </w:rPr>
              <w:t>World Championship</w:t>
            </w:r>
            <w:r w:rsidRPr="00780CF5">
              <w:rPr>
                <w:rFonts w:ascii="Tahoma" w:hAnsi="Tahoma" w:cs="Tahoma"/>
                <w:b/>
                <w:bCs/>
                <w:color w:val="000000"/>
                <w:sz w:val="22"/>
                <w:szCs w:val="22"/>
                <w:lang w:val="en-US"/>
              </w:rPr>
              <w:br/>
              <w:t>(per boat)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B42063" w:rsidP="00E755C5">
            <w:pPr>
              <w:autoSpaceDE w:val="0"/>
              <w:autoSpaceDN w:val="0"/>
              <w:adjustRightInd w:val="0"/>
              <w:spacing w:before="60" w:after="60"/>
              <w:jc w:val="center"/>
              <w:rPr>
                <w:rFonts w:ascii="Tahoma" w:hAnsi="Tahoma" w:cs="Tahoma"/>
                <w:b/>
                <w:bCs/>
                <w:color w:val="000000"/>
                <w:sz w:val="22"/>
                <w:szCs w:val="22"/>
                <w:lang w:val="en-US"/>
              </w:rPr>
            </w:pPr>
            <w:r>
              <w:rPr>
                <w:rFonts w:ascii="Tahoma" w:hAnsi="Tahoma" w:cs="Tahoma"/>
                <w:b/>
                <w:bCs/>
                <w:color w:val="000000"/>
                <w:sz w:val="22"/>
                <w:szCs w:val="22"/>
                <w:lang w:val="en-US"/>
              </w:rPr>
              <w:t xml:space="preserve">$US </w:t>
            </w:r>
            <w:r w:rsidR="00E755C5">
              <w:rPr>
                <w:rFonts w:ascii="Tahoma" w:hAnsi="Tahoma" w:cs="Tahoma"/>
                <w:b/>
                <w:bCs/>
                <w:color w:val="000000"/>
                <w:sz w:val="22"/>
                <w:szCs w:val="22"/>
                <w:lang w:val="en-US"/>
              </w:rPr>
              <w:t>250</w:t>
            </w:r>
            <w:r>
              <w:rPr>
                <w:rFonts w:ascii="Tahoma" w:hAnsi="Tahoma" w:cs="Tahoma"/>
                <w:b/>
                <w:bCs/>
                <w:color w:val="000000"/>
                <w:sz w:val="22"/>
                <w:szCs w:val="22"/>
                <w:lang w:val="en-US"/>
              </w:rPr>
              <w:t xml:space="preserve"> </w:t>
            </w:r>
            <w:r w:rsidRPr="00B42063">
              <w:rPr>
                <w:rFonts w:ascii="Tahoma" w:hAnsi="Tahoma" w:cs="Tahoma"/>
                <w:bCs/>
                <w:color w:val="000000"/>
                <w:sz w:val="22"/>
                <w:szCs w:val="22"/>
                <w:lang w:val="en-US"/>
              </w:rPr>
              <w:t>NET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B42063" w:rsidP="00E755C5">
            <w:pPr>
              <w:autoSpaceDE w:val="0"/>
              <w:autoSpaceDN w:val="0"/>
              <w:adjustRightInd w:val="0"/>
              <w:spacing w:before="60" w:after="60"/>
              <w:jc w:val="center"/>
              <w:rPr>
                <w:rFonts w:ascii="Tahoma" w:hAnsi="Tahoma" w:cs="Tahoma"/>
                <w:b/>
                <w:bCs/>
                <w:color w:val="000000"/>
                <w:sz w:val="22"/>
                <w:szCs w:val="22"/>
                <w:lang w:val="en-US"/>
              </w:rPr>
            </w:pPr>
            <w:r>
              <w:rPr>
                <w:rFonts w:ascii="Tahoma" w:hAnsi="Tahoma" w:cs="Tahoma"/>
                <w:b/>
                <w:bCs/>
                <w:color w:val="000000"/>
                <w:sz w:val="22"/>
                <w:szCs w:val="22"/>
                <w:lang w:val="en-US"/>
              </w:rPr>
              <w:t xml:space="preserve">$US </w:t>
            </w:r>
            <w:r w:rsidR="00E755C5">
              <w:rPr>
                <w:rFonts w:ascii="Tahoma" w:hAnsi="Tahoma" w:cs="Tahoma"/>
                <w:b/>
                <w:bCs/>
                <w:color w:val="000000"/>
                <w:sz w:val="22"/>
                <w:szCs w:val="22"/>
                <w:lang w:val="en-US"/>
              </w:rPr>
              <w:t>375</w:t>
            </w:r>
            <w:r>
              <w:rPr>
                <w:rFonts w:ascii="Tahoma" w:hAnsi="Tahoma" w:cs="Tahoma"/>
                <w:b/>
                <w:bCs/>
                <w:color w:val="000000"/>
                <w:sz w:val="22"/>
                <w:szCs w:val="22"/>
                <w:lang w:val="en-US"/>
              </w:rPr>
              <w:t xml:space="preserve"> </w:t>
            </w:r>
            <w:r w:rsidRPr="00B42063">
              <w:rPr>
                <w:rFonts w:ascii="Tahoma" w:hAnsi="Tahoma" w:cs="Tahoma"/>
                <w:bCs/>
                <w:color w:val="000000"/>
                <w:sz w:val="22"/>
                <w:szCs w:val="22"/>
                <w:lang w:val="en-US"/>
              </w:rPr>
              <w:t>NET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highlight w:val="yellow"/>
                <w:lang w:val="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r>
      <w:tr w:rsidR="008B7E6B"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120" w:after="120"/>
              <w:rPr>
                <w:rFonts w:ascii="Tahoma" w:hAnsi="Tahoma" w:cs="Tahoma"/>
                <w:b/>
                <w:bCs/>
                <w:color w:val="000000"/>
                <w:sz w:val="22"/>
                <w:szCs w:val="22"/>
                <w:lang w:val="en-US"/>
              </w:rPr>
            </w:pPr>
            <w:r w:rsidRPr="00780CF5">
              <w:rPr>
                <w:rFonts w:ascii="Tahoma" w:hAnsi="Tahoma" w:cs="Tahoma"/>
                <w:b/>
                <w:bCs/>
                <w:color w:val="000000"/>
                <w:sz w:val="22"/>
                <w:szCs w:val="22"/>
                <w:lang w:val="en-US"/>
              </w:rPr>
              <w:t>Non sailing person</w:t>
            </w:r>
            <w:r w:rsidRPr="00780CF5">
              <w:rPr>
                <w:rFonts w:ascii="Tahoma" w:hAnsi="Tahoma" w:cs="Tahoma"/>
                <w:b/>
                <w:bCs/>
                <w:color w:val="000000"/>
                <w:sz w:val="22"/>
                <w:szCs w:val="22"/>
                <w:lang w:val="en-US"/>
              </w:rPr>
              <w:br/>
              <w:t>(over 18 years)</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B42063" w:rsidP="008B7E6B">
            <w:pPr>
              <w:autoSpaceDE w:val="0"/>
              <w:autoSpaceDN w:val="0"/>
              <w:adjustRightInd w:val="0"/>
              <w:spacing w:before="60" w:after="60"/>
              <w:jc w:val="center"/>
              <w:rPr>
                <w:rFonts w:ascii="Tahoma" w:hAnsi="Tahoma" w:cs="Tahoma"/>
                <w:b/>
                <w:bCs/>
                <w:color w:val="000000"/>
                <w:sz w:val="22"/>
                <w:szCs w:val="22"/>
                <w:lang w:val="en-US"/>
              </w:rPr>
            </w:pPr>
            <w:r>
              <w:rPr>
                <w:rFonts w:ascii="Tahoma" w:hAnsi="Tahoma" w:cs="Tahoma"/>
                <w:b/>
                <w:bCs/>
                <w:color w:val="000000"/>
                <w:sz w:val="22"/>
                <w:szCs w:val="22"/>
                <w:lang w:val="en-US"/>
              </w:rPr>
              <w:t xml:space="preserve">$US </w:t>
            </w:r>
            <w:r w:rsidR="008B7E6B" w:rsidRPr="00780CF5">
              <w:rPr>
                <w:rFonts w:ascii="Tahoma" w:hAnsi="Tahoma" w:cs="Tahoma"/>
                <w:b/>
                <w:bCs/>
                <w:color w:val="000000"/>
                <w:sz w:val="22"/>
                <w:szCs w:val="22"/>
                <w:lang w:val="en-US"/>
              </w:rPr>
              <w:t>150</w:t>
            </w:r>
            <w:r>
              <w:rPr>
                <w:rFonts w:ascii="Tahoma" w:hAnsi="Tahoma" w:cs="Tahoma"/>
                <w:b/>
                <w:bCs/>
                <w:color w:val="000000"/>
                <w:sz w:val="22"/>
                <w:szCs w:val="22"/>
                <w:lang w:val="en-US"/>
              </w:rPr>
              <w:t xml:space="preserve"> </w:t>
            </w:r>
            <w:r w:rsidRPr="00B42063">
              <w:rPr>
                <w:rFonts w:ascii="Tahoma" w:hAnsi="Tahoma" w:cs="Tahoma"/>
                <w:bCs/>
                <w:color w:val="000000"/>
                <w:sz w:val="22"/>
                <w:szCs w:val="22"/>
                <w:lang w:val="en-US"/>
              </w:rPr>
              <w:t>NET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B42063" w:rsidP="008B7E6B">
            <w:pPr>
              <w:autoSpaceDE w:val="0"/>
              <w:autoSpaceDN w:val="0"/>
              <w:adjustRightInd w:val="0"/>
              <w:spacing w:before="60" w:after="60"/>
              <w:jc w:val="center"/>
              <w:rPr>
                <w:rFonts w:ascii="Tahoma" w:hAnsi="Tahoma" w:cs="Tahoma"/>
                <w:b/>
                <w:bCs/>
                <w:color w:val="000000"/>
                <w:sz w:val="22"/>
                <w:szCs w:val="22"/>
                <w:lang w:val="en-US"/>
              </w:rPr>
            </w:pPr>
            <w:r>
              <w:rPr>
                <w:rFonts w:ascii="Tahoma" w:hAnsi="Tahoma" w:cs="Tahoma"/>
                <w:b/>
                <w:bCs/>
                <w:color w:val="000000"/>
                <w:sz w:val="22"/>
                <w:szCs w:val="22"/>
                <w:lang w:val="en-US"/>
              </w:rPr>
              <w:t xml:space="preserve">$US </w:t>
            </w:r>
            <w:r w:rsidR="008B7E6B" w:rsidRPr="00780CF5">
              <w:rPr>
                <w:rFonts w:ascii="Tahoma" w:hAnsi="Tahoma" w:cs="Tahoma"/>
                <w:b/>
                <w:bCs/>
                <w:color w:val="000000"/>
                <w:sz w:val="22"/>
                <w:szCs w:val="22"/>
                <w:lang w:val="en-US"/>
              </w:rPr>
              <w:t>150</w:t>
            </w:r>
            <w:r>
              <w:rPr>
                <w:rFonts w:ascii="Tahoma" w:hAnsi="Tahoma" w:cs="Tahoma"/>
                <w:b/>
                <w:bCs/>
                <w:color w:val="000000"/>
                <w:sz w:val="22"/>
                <w:szCs w:val="22"/>
                <w:lang w:val="en-US"/>
              </w:rPr>
              <w:t xml:space="preserve"> </w:t>
            </w:r>
            <w:r w:rsidRPr="00B42063">
              <w:rPr>
                <w:rFonts w:ascii="Tahoma" w:hAnsi="Tahoma" w:cs="Tahoma"/>
                <w:bCs/>
                <w:color w:val="000000"/>
                <w:sz w:val="22"/>
                <w:szCs w:val="22"/>
                <w:lang w:val="en-US"/>
              </w:rPr>
              <w:t>NET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highlight w:val="yellow"/>
                <w:lang w:val="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r>
      <w:tr w:rsidR="008B7E6B"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625678" w:rsidP="002C7A22">
            <w:pPr>
              <w:autoSpaceDE w:val="0"/>
              <w:autoSpaceDN w:val="0"/>
              <w:adjustRightInd w:val="0"/>
              <w:spacing w:before="120" w:after="120"/>
              <w:rPr>
                <w:rFonts w:ascii="Tahoma" w:hAnsi="Tahoma" w:cs="Tahoma"/>
                <w:b/>
                <w:bCs/>
                <w:color w:val="000000"/>
                <w:sz w:val="22"/>
                <w:szCs w:val="22"/>
                <w:lang w:val="en-US"/>
              </w:rPr>
            </w:pPr>
            <w:r>
              <w:rPr>
                <w:rFonts w:ascii="Tahoma" w:hAnsi="Tahoma" w:cs="Tahoma"/>
                <w:b/>
                <w:bCs/>
                <w:color w:val="000000"/>
                <w:sz w:val="22"/>
                <w:szCs w:val="22"/>
                <w:lang w:val="en-US"/>
              </w:rPr>
              <w:t xml:space="preserve">Non sailing person </w:t>
            </w:r>
            <w:r>
              <w:rPr>
                <w:rFonts w:ascii="Tahoma" w:hAnsi="Tahoma" w:cs="Tahoma"/>
                <w:b/>
                <w:bCs/>
                <w:color w:val="000000"/>
                <w:sz w:val="22"/>
                <w:szCs w:val="22"/>
                <w:lang w:val="en-US"/>
              </w:rPr>
              <w:br/>
              <w:t>(8</w:t>
            </w:r>
            <w:r w:rsidR="008B7E6B" w:rsidRPr="00780CF5">
              <w:rPr>
                <w:rFonts w:ascii="Tahoma" w:hAnsi="Tahoma" w:cs="Tahoma"/>
                <w:b/>
                <w:bCs/>
                <w:color w:val="000000"/>
                <w:sz w:val="22"/>
                <w:szCs w:val="22"/>
                <w:lang w:val="en-US"/>
              </w:rPr>
              <w:t xml:space="preserve"> to 18 years)</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B42063" w:rsidRDefault="00B42063" w:rsidP="008B7E6B">
            <w:pPr>
              <w:autoSpaceDE w:val="0"/>
              <w:autoSpaceDN w:val="0"/>
              <w:adjustRightInd w:val="0"/>
              <w:spacing w:before="60" w:after="60"/>
              <w:jc w:val="center"/>
              <w:rPr>
                <w:rFonts w:ascii="Tahoma" w:hAnsi="Tahoma" w:cs="Tahoma"/>
                <w:bCs/>
                <w:color w:val="000000"/>
                <w:sz w:val="22"/>
                <w:szCs w:val="22"/>
                <w:lang w:val="en-US"/>
              </w:rPr>
            </w:pPr>
            <w:r>
              <w:rPr>
                <w:rFonts w:ascii="Tahoma" w:hAnsi="Tahoma" w:cs="Tahoma"/>
                <w:b/>
                <w:bCs/>
                <w:color w:val="000000"/>
                <w:sz w:val="22"/>
                <w:szCs w:val="22"/>
                <w:lang w:val="en-US"/>
              </w:rPr>
              <w:t xml:space="preserve">$US </w:t>
            </w:r>
            <w:r w:rsidR="008B7E6B" w:rsidRPr="00780CF5">
              <w:rPr>
                <w:rFonts w:ascii="Tahoma" w:hAnsi="Tahoma" w:cs="Tahoma"/>
                <w:b/>
                <w:bCs/>
                <w:color w:val="000000"/>
                <w:sz w:val="22"/>
                <w:szCs w:val="22"/>
                <w:lang w:val="en-US"/>
              </w:rPr>
              <w:t>75</w:t>
            </w:r>
            <w:r>
              <w:rPr>
                <w:rFonts w:ascii="Tahoma" w:hAnsi="Tahoma" w:cs="Tahoma"/>
                <w:b/>
                <w:bCs/>
                <w:color w:val="000000"/>
                <w:sz w:val="22"/>
                <w:szCs w:val="22"/>
                <w:lang w:val="en-US"/>
              </w:rPr>
              <w:t xml:space="preserve"> </w:t>
            </w:r>
            <w:r>
              <w:rPr>
                <w:rFonts w:ascii="Tahoma" w:hAnsi="Tahoma" w:cs="Tahoma"/>
                <w:bCs/>
                <w:color w:val="000000"/>
                <w:sz w:val="22"/>
                <w:szCs w:val="22"/>
                <w:lang w:val="en-US"/>
              </w:rPr>
              <w:t>NET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B42063" w:rsidP="008B7E6B">
            <w:pPr>
              <w:autoSpaceDE w:val="0"/>
              <w:autoSpaceDN w:val="0"/>
              <w:adjustRightInd w:val="0"/>
              <w:spacing w:before="60" w:after="60"/>
              <w:jc w:val="center"/>
              <w:rPr>
                <w:rFonts w:ascii="Tahoma" w:hAnsi="Tahoma" w:cs="Tahoma"/>
                <w:b/>
                <w:bCs/>
                <w:color w:val="000000"/>
                <w:sz w:val="22"/>
                <w:szCs w:val="22"/>
                <w:lang w:val="en-US"/>
              </w:rPr>
            </w:pPr>
            <w:r>
              <w:rPr>
                <w:rFonts w:ascii="Tahoma" w:hAnsi="Tahoma" w:cs="Tahoma"/>
                <w:b/>
                <w:bCs/>
                <w:color w:val="000000"/>
                <w:sz w:val="22"/>
                <w:szCs w:val="22"/>
                <w:lang w:val="en-US"/>
              </w:rPr>
              <w:t xml:space="preserve">$US </w:t>
            </w:r>
            <w:r w:rsidR="008B7E6B" w:rsidRPr="00780CF5">
              <w:rPr>
                <w:rFonts w:ascii="Tahoma" w:hAnsi="Tahoma" w:cs="Tahoma"/>
                <w:b/>
                <w:bCs/>
                <w:color w:val="000000"/>
                <w:sz w:val="22"/>
                <w:szCs w:val="22"/>
                <w:lang w:val="en-US"/>
              </w:rPr>
              <w:t>75</w:t>
            </w:r>
            <w:r>
              <w:rPr>
                <w:rFonts w:ascii="Tahoma" w:hAnsi="Tahoma" w:cs="Tahoma"/>
                <w:b/>
                <w:bCs/>
                <w:color w:val="000000"/>
                <w:sz w:val="22"/>
                <w:szCs w:val="22"/>
                <w:lang w:val="en-US"/>
              </w:rPr>
              <w:t xml:space="preserve"> </w:t>
            </w:r>
            <w:r w:rsidRPr="00B42063">
              <w:rPr>
                <w:rFonts w:ascii="Tahoma" w:hAnsi="Tahoma" w:cs="Tahoma"/>
                <w:bCs/>
                <w:color w:val="000000"/>
                <w:sz w:val="22"/>
                <w:szCs w:val="22"/>
                <w:lang w:val="en-US"/>
              </w:rPr>
              <w:t>NET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highlight w:val="yellow"/>
                <w:lang w:val="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r>
      <w:tr w:rsidR="008B7E6B"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625678" w:rsidP="002C7A22">
            <w:pPr>
              <w:autoSpaceDE w:val="0"/>
              <w:autoSpaceDN w:val="0"/>
              <w:adjustRightInd w:val="0"/>
              <w:spacing w:before="120" w:after="120"/>
              <w:rPr>
                <w:rFonts w:ascii="Tahoma" w:hAnsi="Tahoma" w:cs="Tahoma"/>
                <w:b/>
                <w:bCs/>
                <w:color w:val="000000"/>
                <w:sz w:val="22"/>
                <w:szCs w:val="22"/>
                <w:lang w:val="en-US"/>
              </w:rPr>
            </w:pPr>
            <w:r>
              <w:rPr>
                <w:rFonts w:ascii="Tahoma" w:hAnsi="Tahoma" w:cs="Tahoma"/>
                <w:b/>
                <w:bCs/>
                <w:color w:val="000000"/>
                <w:sz w:val="22"/>
                <w:szCs w:val="22"/>
                <w:lang w:val="en-US"/>
              </w:rPr>
              <w:t xml:space="preserve">Non sailing person </w:t>
            </w:r>
            <w:r>
              <w:rPr>
                <w:rFonts w:ascii="Tahoma" w:hAnsi="Tahoma" w:cs="Tahoma"/>
                <w:b/>
                <w:bCs/>
                <w:color w:val="000000"/>
                <w:sz w:val="22"/>
                <w:szCs w:val="22"/>
                <w:lang w:val="en-US"/>
              </w:rPr>
              <w:br/>
              <w:t>(under 8</w:t>
            </w:r>
            <w:r w:rsidR="008B7E6B" w:rsidRPr="00780CF5">
              <w:rPr>
                <w:rFonts w:ascii="Tahoma" w:hAnsi="Tahoma" w:cs="Tahoma"/>
                <w:b/>
                <w:bCs/>
                <w:color w:val="000000"/>
                <w:sz w:val="22"/>
                <w:szCs w:val="22"/>
                <w:lang w:val="en-US"/>
              </w:rPr>
              <w:t xml:space="preserve"> </w:t>
            </w:r>
            <w:proofErr w:type="gramStart"/>
            <w:r w:rsidR="008B7E6B" w:rsidRPr="00780CF5">
              <w:rPr>
                <w:rFonts w:ascii="Tahoma" w:hAnsi="Tahoma" w:cs="Tahoma"/>
                <w:b/>
                <w:bCs/>
                <w:color w:val="000000"/>
                <w:sz w:val="22"/>
                <w:szCs w:val="22"/>
                <w:lang w:val="en-US"/>
              </w:rPr>
              <w:t>years )</w:t>
            </w:r>
            <w:proofErr w:type="gramEnd"/>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r w:rsidRPr="00780CF5">
              <w:rPr>
                <w:rFonts w:ascii="Tahoma" w:hAnsi="Tahoma" w:cs="Tahoma"/>
                <w:b/>
                <w:bCs/>
                <w:color w:val="000000"/>
                <w:sz w:val="22"/>
                <w:szCs w:val="22"/>
                <w:lang w:val="en-US"/>
              </w:rPr>
              <w:t>Free</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r w:rsidRPr="00780CF5">
              <w:rPr>
                <w:rFonts w:ascii="Tahoma" w:hAnsi="Tahoma" w:cs="Tahoma"/>
                <w:b/>
                <w:bCs/>
                <w:color w:val="000000"/>
                <w:sz w:val="22"/>
                <w:szCs w:val="22"/>
                <w:lang w:val="en-US"/>
              </w:rPr>
              <w:t>Free</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lang w:val="en-US"/>
              </w:rPr>
            </w:pPr>
            <w:r w:rsidRPr="00780CF5">
              <w:rPr>
                <w:rFonts w:ascii="Tahoma" w:hAnsi="Tahoma" w:cs="Tahoma"/>
                <w:b/>
                <w:bCs/>
                <w:color w:val="000000"/>
                <w:sz w:val="22"/>
                <w:szCs w:val="22"/>
                <w:lang w:val="en-US"/>
              </w:rPr>
              <w:t>Free</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highlight w:val="yellow"/>
                <w:lang w:val="en-US"/>
              </w:rPr>
            </w:pPr>
            <w:r w:rsidRPr="00780CF5">
              <w:rPr>
                <w:rFonts w:ascii="Tahoma" w:hAnsi="Tahoma" w:cs="Tahoma"/>
                <w:b/>
                <w:bCs/>
                <w:color w:val="000000"/>
                <w:sz w:val="22"/>
                <w:szCs w:val="22"/>
                <w:lang w:val="en-US"/>
              </w:rPr>
              <w:t>Free</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r>
      <w:tr w:rsidR="008B7E6B" w:rsidRPr="00780CF5">
        <w:tc>
          <w:tcPr>
            <w:tcW w:w="2472"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120" w:after="120"/>
              <w:rPr>
                <w:rFonts w:ascii="Tahoma" w:hAnsi="Tahoma" w:cs="Tahoma"/>
                <w:b/>
                <w:bCs/>
                <w:color w:val="000000"/>
                <w:sz w:val="22"/>
                <w:szCs w:val="22"/>
                <w:lang w:val="en-US"/>
              </w:rPr>
            </w:pPr>
            <w:r w:rsidRPr="00780CF5">
              <w:rPr>
                <w:rFonts w:ascii="Tahoma" w:hAnsi="Tahoma" w:cs="Tahoma"/>
                <w:b/>
                <w:bCs/>
                <w:color w:val="000000"/>
                <w:sz w:val="22"/>
                <w:szCs w:val="22"/>
                <w:lang w:val="en-US"/>
              </w:rPr>
              <w:t xml:space="preserve">TOTAL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
                <w:bCs/>
                <w:color w:val="000000"/>
                <w:sz w:val="22"/>
                <w:szCs w:val="22"/>
                <w:highlight w:val="yellow"/>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lang w:val="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7E6B" w:rsidRPr="00780CF5" w:rsidRDefault="008B7E6B" w:rsidP="008B7E6B">
            <w:pPr>
              <w:autoSpaceDE w:val="0"/>
              <w:autoSpaceDN w:val="0"/>
              <w:adjustRightInd w:val="0"/>
              <w:spacing w:before="60" w:after="60"/>
              <w:jc w:val="center"/>
              <w:rPr>
                <w:rFonts w:ascii="Tahoma" w:hAnsi="Tahoma" w:cs="Tahoma"/>
                <w:bCs/>
                <w:color w:val="000000"/>
                <w:sz w:val="22"/>
                <w:szCs w:val="22"/>
                <w:highlight w:val="yellow"/>
                <w:lang w:val="en-US"/>
              </w:rPr>
            </w:pPr>
          </w:p>
        </w:tc>
      </w:tr>
      <w:tr w:rsidR="0099116E" w:rsidRPr="00780CF5">
        <w:tc>
          <w:tcPr>
            <w:tcW w:w="4944" w:type="dxa"/>
            <w:gridSpan w:val="3"/>
            <w:tcBorders>
              <w:top w:val="single" w:sz="4" w:space="0" w:color="auto"/>
              <w:left w:val="single" w:sz="4" w:space="0" w:color="auto"/>
              <w:bottom w:val="single" w:sz="4" w:space="0" w:color="auto"/>
              <w:right w:val="single" w:sz="4" w:space="0" w:color="auto"/>
            </w:tcBorders>
            <w:shd w:val="clear" w:color="auto" w:fill="auto"/>
          </w:tcPr>
          <w:p w:rsidR="0099116E" w:rsidRPr="00780CF5" w:rsidRDefault="0099116E" w:rsidP="00F42C8E">
            <w:pPr>
              <w:autoSpaceDE w:val="0"/>
              <w:autoSpaceDN w:val="0"/>
              <w:adjustRightInd w:val="0"/>
              <w:spacing w:before="120" w:after="120"/>
              <w:jc w:val="right"/>
              <w:rPr>
                <w:rFonts w:ascii="Tahoma" w:hAnsi="Tahoma" w:cs="Tahoma"/>
                <w:bCs/>
                <w:color w:val="000000"/>
                <w:sz w:val="22"/>
                <w:szCs w:val="22"/>
                <w:lang w:val="en-US"/>
              </w:rPr>
            </w:pPr>
            <w:r w:rsidRPr="00780CF5">
              <w:rPr>
                <w:rFonts w:ascii="Tahoma" w:hAnsi="Tahoma" w:cs="Tahoma"/>
                <w:b/>
                <w:bCs/>
                <w:sz w:val="22"/>
                <w:szCs w:val="22"/>
                <w:lang w:val="en-US"/>
              </w:rPr>
              <w:t xml:space="preserve">TOTAL </w:t>
            </w:r>
            <w:proofErr w:type="gramStart"/>
            <w:r w:rsidRPr="00780CF5">
              <w:rPr>
                <w:rFonts w:ascii="Tahoma" w:hAnsi="Tahoma" w:cs="Tahoma"/>
                <w:b/>
                <w:bCs/>
                <w:sz w:val="22"/>
                <w:szCs w:val="22"/>
                <w:lang w:val="en-US"/>
              </w:rPr>
              <w:t>FEE  US</w:t>
            </w:r>
            <w:proofErr w:type="gramEnd"/>
            <w:r w:rsidRPr="00780CF5">
              <w:rPr>
                <w:rFonts w:ascii="Tahoma" w:hAnsi="Tahoma" w:cs="Tahoma"/>
                <w:b/>
                <w:bCs/>
                <w:sz w:val="22"/>
                <w:szCs w:val="22"/>
                <w:lang w:val="en-US"/>
              </w:rPr>
              <w:t xml:space="preserve"> Dollar ($</w:t>
            </w:r>
            <w:r w:rsidR="00B42063">
              <w:rPr>
                <w:rFonts w:ascii="Tahoma" w:hAnsi="Tahoma" w:cs="Tahoma"/>
                <w:b/>
                <w:bCs/>
                <w:sz w:val="22"/>
                <w:szCs w:val="22"/>
                <w:lang w:val="en-US"/>
              </w:rPr>
              <w:t>US</w:t>
            </w:r>
            <w:r w:rsidRPr="00780CF5">
              <w:rPr>
                <w:rFonts w:ascii="Tahoma" w:hAnsi="Tahoma" w:cs="Tahoma"/>
                <w:b/>
                <w:bCs/>
                <w:sz w:val="22"/>
                <w:szCs w:val="22"/>
                <w:lang w:val="en-US"/>
              </w:rPr>
              <w:t>)</w:t>
            </w:r>
            <w:r w:rsidR="00B42063">
              <w:rPr>
                <w:rFonts w:ascii="Tahoma" w:hAnsi="Tahoma" w:cs="Tahoma"/>
                <w:b/>
                <w:bCs/>
                <w:sz w:val="22"/>
                <w:szCs w:val="22"/>
                <w:lang w:val="en-US"/>
              </w:rPr>
              <w:t xml:space="preserve"> </w:t>
            </w:r>
            <w:r w:rsidR="00B42063" w:rsidRPr="00FA2412">
              <w:rPr>
                <w:rFonts w:ascii="Tahoma" w:hAnsi="Tahoma" w:cs="Tahoma"/>
                <w:bCs/>
                <w:sz w:val="22"/>
                <w:szCs w:val="22"/>
                <w:lang w:val="en-US"/>
              </w:rPr>
              <w:t>NET</w:t>
            </w:r>
          </w:p>
        </w:tc>
        <w:tc>
          <w:tcPr>
            <w:tcW w:w="5229" w:type="dxa"/>
            <w:gridSpan w:val="4"/>
            <w:tcBorders>
              <w:top w:val="single" w:sz="4" w:space="0" w:color="auto"/>
              <w:left w:val="single" w:sz="4" w:space="0" w:color="auto"/>
              <w:bottom w:val="single" w:sz="4" w:space="0" w:color="auto"/>
              <w:right w:val="single" w:sz="4" w:space="0" w:color="auto"/>
            </w:tcBorders>
            <w:shd w:val="clear" w:color="auto" w:fill="auto"/>
          </w:tcPr>
          <w:p w:rsidR="0099116E" w:rsidRPr="00780CF5" w:rsidRDefault="0099116E" w:rsidP="00F42C8E">
            <w:pPr>
              <w:autoSpaceDE w:val="0"/>
              <w:autoSpaceDN w:val="0"/>
              <w:adjustRightInd w:val="0"/>
              <w:spacing w:before="120" w:after="120"/>
              <w:jc w:val="center"/>
              <w:rPr>
                <w:rFonts w:ascii="Tahoma" w:hAnsi="Tahoma" w:cs="Tahoma"/>
                <w:bCs/>
                <w:color w:val="000000"/>
                <w:sz w:val="22"/>
                <w:szCs w:val="22"/>
                <w:lang w:val="en-US"/>
              </w:rPr>
            </w:pPr>
          </w:p>
        </w:tc>
      </w:tr>
      <w:tr w:rsidR="0099116E" w:rsidRPr="00780CF5">
        <w:tc>
          <w:tcPr>
            <w:tcW w:w="10173" w:type="dxa"/>
            <w:gridSpan w:val="7"/>
            <w:tcBorders>
              <w:top w:val="single" w:sz="4" w:space="0" w:color="auto"/>
              <w:left w:val="single" w:sz="4" w:space="0" w:color="auto"/>
              <w:bottom w:val="single" w:sz="4" w:space="0" w:color="auto"/>
              <w:right w:val="single" w:sz="4" w:space="0" w:color="auto"/>
            </w:tcBorders>
            <w:shd w:val="clear" w:color="auto" w:fill="D9D9D9"/>
          </w:tcPr>
          <w:p w:rsidR="0099116E" w:rsidRPr="00780CF5" w:rsidRDefault="00170621" w:rsidP="00170621">
            <w:pPr>
              <w:autoSpaceDE w:val="0"/>
              <w:autoSpaceDN w:val="0"/>
              <w:adjustRightInd w:val="0"/>
              <w:spacing w:before="120" w:after="120"/>
              <w:rPr>
                <w:rFonts w:ascii="Tahoma" w:hAnsi="Tahoma" w:cs="Tahoma"/>
                <w:bCs/>
                <w:color w:val="000000"/>
                <w:sz w:val="22"/>
                <w:szCs w:val="22"/>
                <w:lang w:val="en-US"/>
              </w:rPr>
            </w:pPr>
            <w:r w:rsidRPr="00780CF5">
              <w:rPr>
                <w:rFonts w:ascii="Tahoma" w:hAnsi="Tahoma" w:cs="Tahoma"/>
                <w:b/>
                <w:bCs/>
                <w:sz w:val="22"/>
                <w:szCs w:val="22"/>
                <w:lang w:val="en-US"/>
              </w:rPr>
              <w:t xml:space="preserve">Payment </w:t>
            </w:r>
          </w:p>
        </w:tc>
      </w:tr>
      <w:tr w:rsidR="00FC68D3" w:rsidRPr="00780CF5">
        <w:tc>
          <w:tcPr>
            <w:tcW w:w="10173" w:type="dxa"/>
            <w:gridSpan w:val="7"/>
            <w:tcBorders>
              <w:top w:val="single" w:sz="4" w:space="0" w:color="auto"/>
              <w:left w:val="single" w:sz="4" w:space="0" w:color="auto"/>
              <w:right w:val="single" w:sz="4" w:space="0" w:color="auto"/>
            </w:tcBorders>
            <w:shd w:val="clear" w:color="auto" w:fill="auto"/>
          </w:tcPr>
          <w:p w:rsidR="00FC68D3" w:rsidRPr="00780CF5" w:rsidRDefault="00FC68D3" w:rsidP="00540437">
            <w:pPr>
              <w:spacing w:before="120"/>
              <w:jc w:val="both"/>
              <w:rPr>
                <w:rFonts w:ascii="Tahoma" w:hAnsi="Tahoma" w:cs="Tahoma"/>
                <w:sz w:val="22"/>
                <w:szCs w:val="22"/>
              </w:rPr>
            </w:pPr>
            <w:r w:rsidRPr="00780CF5">
              <w:rPr>
                <w:rFonts w:ascii="Tahoma" w:hAnsi="Tahoma" w:cs="Tahoma"/>
                <w:sz w:val="22"/>
                <w:szCs w:val="22"/>
              </w:rPr>
              <w:t xml:space="preserve">All fees shall be paid in accordance with </w:t>
            </w:r>
            <w:r w:rsidR="00625678">
              <w:rPr>
                <w:rFonts w:ascii="Tahoma" w:hAnsi="Tahoma" w:cs="Tahoma"/>
                <w:sz w:val="22"/>
                <w:szCs w:val="22"/>
              </w:rPr>
              <w:t>A</w:t>
            </w:r>
            <w:r w:rsidR="00EF7E17">
              <w:rPr>
                <w:rFonts w:ascii="Tahoma" w:hAnsi="Tahoma" w:cs="Tahoma"/>
                <w:sz w:val="22"/>
                <w:szCs w:val="22"/>
              </w:rPr>
              <w:t xml:space="preserve">ttachment </w:t>
            </w:r>
            <w:r w:rsidR="00625678">
              <w:rPr>
                <w:rFonts w:ascii="Tahoma" w:hAnsi="Tahoma" w:cs="Tahoma"/>
                <w:sz w:val="22"/>
                <w:szCs w:val="22"/>
              </w:rPr>
              <w:t xml:space="preserve">B </w:t>
            </w:r>
            <w:r w:rsidRPr="00780CF5">
              <w:rPr>
                <w:rFonts w:ascii="Tahoma" w:hAnsi="Tahoma" w:cs="Tahoma"/>
                <w:sz w:val="22"/>
                <w:szCs w:val="22"/>
              </w:rPr>
              <w:t>of the N</w:t>
            </w:r>
            <w:r w:rsidR="00EF7E17">
              <w:rPr>
                <w:rFonts w:ascii="Tahoma" w:hAnsi="Tahoma" w:cs="Tahoma"/>
                <w:sz w:val="22"/>
                <w:szCs w:val="22"/>
              </w:rPr>
              <w:t>o</w:t>
            </w:r>
            <w:r w:rsidRPr="00780CF5">
              <w:rPr>
                <w:rFonts w:ascii="Tahoma" w:hAnsi="Tahoma" w:cs="Tahoma"/>
                <w:sz w:val="22"/>
                <w:szCs w:val="22"/>
              </w:rPr>
              <w:t>R.</w:t>
            </w:r>
          </w:p>
          <w:p w:rsidR="00FC68D3" w:rsidRPr="00780CF5" w:rsidRDefault="00FC68D3" w:rsidP="00FC68D3">
            <w:pPr>
              <w:jc w:val="both"/>
              <w:rPr>
                <w:rFonts w:ascii="Tahoma" w:hAnsi="Tahoma" w:cs="Tahoma"/>
                <w:sz w:val="22"/>
                <w:szCs w:val="22"/>
              </w:rPr>
            </w:pPr>
          </w:p>
        </w:tc>
      </w:tr>
      <w:tr w:rsidR="00FC68D3" w:rsidRPr="00780CF5">
        <w:tc>
          <w:tcPr>
            <w:tcW w:w="10173" w:type="dxa"/>
            <w:gridSpan w:val="7"/>
            <w:tcBorders>
              <w:left w:val="single" w:sz="4" w:space="0" w:color="auto"/>
              <w:right w:val="single" w:sz="4" w:space="0" w:color="auto"/>
            </w:tcBorders>
            <w:shd w:val="clear" w:color="auto" w:fill="auto"/>
          </w:tcPr>
          <w:p w:rsidR="00FC68D3" w:rsidRPr="00540437" w:rsidRDefault="00FC68D3" w:rsidP="00FC68D3">
            <w:pPr>
              <w:jc w:val="both"/>
              <w:rPr>
                <w:rFonts w:ascii="Tahoma" w:hAnsi="Tahoma" w:cs="Tahoma"/>
                <w:sz w:val="22"/>
                <w:szCs w:val="22"/>
              </w:rPr>
            </w:pPr>
            <w:r w:rsidRPr="00780CF5">
              <w:rPr>
                <w:rFonts w:ascii="Tahoma" w:hAnsi="Tahoma" w:cs="Tahoma"/>
                <w:sz w:val="22"/>
                <w:szCs w:val="22"/>
              </w:rPr>
              <w:t xml:space="preserve">The </w:t>
            </w:r>
            <w:r w:rsidRPr="00780CF5">
              <w:rPr>
                <w:rFonts w:ascii="Tahoma" w:hAnsi="Tahoma" w:cs="Tahoma"/>
                <w:b/>
                <w:sz w:val="22"/>
                <w:szCs w:val="22"/>
              </w:rPr>
              <w:t xml:space="preserve">boat </w:t>
            </w:r>
            <w:r w:rsidR="00EF7E17">
              <w:rPr>
                <w:rFonts w:ascii="Tahoma" w:hAnsi="Tahoma" w:cs="Tahoma"/>
                <w:b/>
                <w:sz w:val="22"/>
                <w:szCs w:val="22"/>
              </w:rPr>
              <w:t xml:space="preserve">sail </w:t>
            </w:r>
            <w:r w:rsidRPr="00780CF5">
              <w:rPr>
                <w:rFonts w:ascii="Tahoma" w:hAnsi="Tahoma" w:cs="Tahoma"/>
                <w:b/>
                <w:sz w:val="22"/>
                <w:szCs w:val="22"/>
              </w:rPr>
              <w:t xml:space="preserve">number and helm's </w:t>
            </w:r>
            <w:r w:rsidR="00540437">
              <w:rPr>
                <w:rFonts w:ascii="Tahoma" w:hAnsi="Tahoma" w:cs="Tahoma"/>
                <w:b/>
                <w:sz w:val="22"/>
                <w:szCs w:val="22"/>
              </w:rPr>
              <w:t xml:space="preserve">family name </w:t>
            </w:r>
            <w:r w:rsidRPr="00780CF5">
              <w:rPr>
                <w:rFonts w:ascii="Tahoma" w:hAnsi="Tahoma" w:cs="Tahoma"/>
                <w:sz w:val="22"/>
                <w:szCs w:val="22"/>
              </w:rPr>
              <w:t>shall be clearly included in the reference for the payment.  Pl</w:t>
            </w:r>
            <w:r w:rsidRPr="00540437">
              <w:rPr>
                <w:rFonts w:ascii="Tahoma" w:hAnsi="Tahoma" w:cs="Tahoma"/>
                <w:sz w:val="22"/>
                <w:szCs w:val="22"/>
              </w:rPr>
              <w:t xml:space="preserve">ease email details of payment to:- </w:t>
            </w:r>
          </w:p>
          <w:p w:rsidR="00FC68D3" w:rsidRPr="00540437" w:rsidRDefault="000305C1" w:rsidP="00FC68D3">
            <w:pPr>
              <w:jc w:val="both"/>
              <w:rPr>
                <w:rFonts w:ascii="Tahoma" w:hAnsi="Tahoma" w:cs="Tahoma"/>
                <w:color w:val="0072C8"/>
                <w:sz w:val="22"/>
                <w:szCs w:val="22"/>
                <w:u w:val="single"/>
              </w:rPr>
            </w:pPr>
            <w:hyperlink r:id="rId6" w:history="1">
              <w:r w:rsidR="00540437" w:rsidRPr="00540437">
                <w:rPr>
                  <w:rStyle w:val="Hyperlink"/>
                  <w:rFonts w:ascii="Tahoma" w:hAnsi="Tahoma" w:cs="Tahoma"/>
                  <w:sz w:val="22"/>
                </w:rPr>
                <w:t>FINNBar2017@gmail.com</w:t>
              </w:r>
            </w:hyperlink>
            <w:r w:rsidR="00540437" w:rsidRPr="00540437">
              <w:rPr>
                <w:rFonts w:ascii="Tahoma" w:hAnsi="Tahoma" w:cs="Tahoma"/>
                <w:sz w:val="24"/>
                <w:szCs w:val="22"/>
              </w:rPr>
              <w:t xml:space="preserve"> </w:t>
            </w:r>
            <w:r w:rsidR="00540437" w:rsidRPr="00540437">
              <w:rPr>
                <w:rFonts w:ascii="Tahoma" w:hAnsi="Tahoma" w:cs="Tahoma"/>
                <w:sz w:val="22"/>
                <w:szCs w:val="22"/>
              </w:rPr>
              <w:t>and</w:t>
            </w:r>
            <w:r w:rsidR="00540437" w:rsidRPr="00540437">
              <w:rPr>
                <w:rFonts w:ascii="Tahoma" w:hAnsi="Tahoma" w:cs="Tahoma"/>
                <w:color w:val="0072C8"/>
                <w:sz w:val="22"/>
                <w:szCs w:val="22"/>
              </w:rPr>
              <w:t xml:space="preserve"> </w:t>
            </w:r>
            <w:hyperlink r:id="rId7" w:history="1">
              <w:r w:rsidR="00540437" w:rsidRPr="00540437">
                <w:rPr>
                  <w:rStyle w:val="Hyperlink"/>
                  <w:rFonts w:ascii="Tahoma" w:hAnsi="Tahoma" w:cs="Tahoma"/>
                  <w:sz w:val="22"/>
                  <w:szCs w:val="22"/>
                </w:rPr>
                <w:t>FINN.entries2017@gmail.com</w:t>
              </w:r>
            </w:hyperlink>
            <w:r w:rsidR="00540437" w:rsidRPr="00540437">
              <w:rPr>
                <w:rFonts w:ascii="Tahoma" w:hAnsi="Tahoma" w:cs="Tahoma"/>
                <w:color w:val="0072C8"/>
                <w:sz w:val="22"/>
                <w:szCs w:val="22"/>
              </w:rPr>
              <w:t xml:space="preserve">  </w:t>
            </w:r>
          </w:p>
          <w:p w:rsidR="00FC68D3" w:rsidRPr="00780CF5" w:rsidRDefault="00FC68D3" w:rsidP="00FC68D3">
            <w:pPr>
              <w:jc w:val="both"/>
              <w:rPr>
                <w:rFonts w:ascii="Tahoma" w:hAnsi="Tahoma" w:cs="Tahoma"/>
                <w:color w:val="0072C8"/>
                <w:sz w:val="22"/>
                <w:szCs w:val="22"/>
                <w:u w:val="single"/>
              </w:rPr>
            </w:pPr>
          </w:p>
        </w:tc>
      </w:tr>
      <w:tr w:rsidR="00FC68D3" w:rsidRPr="00780CF5">
        <w:tc>
          <w:tcPr>
            <w:tcW w:w="10173" w:type="dxa"/>
            <w:gridSpan w:val="7"/>
            <w:tcBorders>
              <w:left w:val="single" w:sz="4" w:space="0" w:color="auto"/>
              <w:right w:val="single" w:sz="4" w:space="0" w:color="auto"/>
            </w:tcBorders>
            <w:shd w:val="clear" w:color="auto" w:fill="auto"/>
          </w:tcPr>
          <w:p w:rsidR="00FC68D3" w:rsidRPr="00780CF5" w:rsidRDefault="00FC68D3" w:rsidP="00FC68D3">
            <w:pPr>
              <w:pStyle w:val="Default"/>
              <w:rPr>
                <w:rFonts w:ascii="Tahoma" w:hAnsi="Tahoma" w:cs="Tahoma"/>
                <w:b/>
                <w:sz w:val="22"/>
                <w:szCs w:val="22"/>
              </w:rPr>
            </w:pPr>
            <w:r w:rsidRPr="00780CF5">
              <w:rPr>
                <w:rFonts w:ascii="Tahoma" w:hAnsi="Tahoma" w:cs="Tahoma"/>
                <w:b/>
                <w:sz w:val="22"/>
                <w:szCs w:val="22"/>
              </w:rPr>
              <w:t>Payment by Electronic Bank Transfer</w:t>
            </w:r>
          </w:p>
        </w:tc>
      </w:tr>
      <w:tr w:rsidR="00FC68D3" w:rsidRPr="00780CF5">
        <w:tc>
          <w:tcPr>
            <w:tcW w:w="10173" w:type="dxa"/>
            <w:gridSpan w:val="7"/>
            <w:tcBorders>
              <w:left w:val="single" w:sz="4" w:space="0" w:color="auto"/>
              <w:right w:val="single" w:sz="4" w:space="0" w:color="auto"/>
            </w:tcBorders>
            <w:shd w:val="clear" w:color="auto" w:fill="auto"/>
          </w:tcPr>
          <w:p w:rsidR="00FC68D3" w:rsidRPr="003F5A7D" w:rsidRDefault="00FC68D3" w:rsidP="00FC68D3">
            <w:pPr>
              <w:pStyle w:val="Default"/>
              <w:rPr>
                <w:rFonts w:ascii="Tahoma" w:hAnsi="Tahoma" w:cs="Tahoma"/>
                <w:sz w:val="22"/>
                <w:szCs w:val="22"/>
              </w:rPr>
            </w:pPr>
            <w:r w:rsidRPr="00780CF5">
              <w:rPr>
                <w:rFonts w:ascii="Tahoma" w:hAnsi="Tahoma" w:cs="Tahoma"/>
                <w:sz w:val="22"/>
                <w:szCs w:val="22"/>
              </w:rPr>
              <w:t>All bank charges are the entrant’s responsibility.</w:t>
            </w:r>
          </w:p>
        </w:tc>
      </w:tr>
      <w:tr w:rsidR="00FC68D3" w:rsidRPr="00780CF5">
        <w:tc>
          <w:tcPr>
            <w:tcW w:w="10173" w:type="dxa"/>
            <w:gridSpan w:val="7"/>
            <w:tcBorders>
              <w:left w:val="single" w:sz="4" w:space="0" w:color="auto"/>
              <w:right w:val="single" w:sz="4" w:space="0" w:color="auto"/>
            </w:tcBorders>
            <w:shd w:val="clear" w:color="auto" w:fill="auto"/>
          </w:tcPr>
          <w:p w:rsidR="00FC68D3" w:rsidRPr="003F5A7D" w:rsidRDefault="00FC68D3" w:rsidP="003F5A7D">
            <w:pPr>
              <w:jc w:val="both"/>
              <w:rPr>
                <w:rFonts w:ascii="Tahoma" w:hAnsi="Tahoma" w:cs="Tahoma"/>
                <w:sz w:val="22"/>
                <w:szCs w:val="22"/>
              </w:rPr>
            </w:pPr>
            <w:r w:rsidRPr="00780CF5">
              <w:rPr>
                <w:rFonts w:ascii="Tahoma" w:hAnsi="Tahoma" w:cs="Tahoma"/>
                <w:sz w:val="22"/>
                <w:szCs w:val="22"/>
              </w:rPr>
              <w:t xml:space="preserve">Fees </w:t>
            </w:r>
            <w:r w:rsidR="00EF7E17">
              <w:rPr>
                <w:rFonts w:ascii="Tahoma" w:hAnsi="Tahoma" w:cs="Tahoma"/>
                <w:sz w:val="22"/>
                <w:szCs w:val="22"/>
              </w:rPr>
              <w:t xml:space="preserve">shall </w:t>
            </w:r>
            <w:r w:rsidRPr="00780CF5">
              <w:rPr>
                <w:rFonts w:ascii="Tahoma" w:hAnsi="Tahoma" w:cs="Tahoma"/>
                <w:sz w:val="22"/>
                <w:szCs w:val="22"/>
              </w:rPr>
              <w:t>be paid by electronic funds transfer to the following Championship bank account.</w:t>
            </w:r>
          </w:p>
        </w:tc>
      </w:tr>
      <w:tr w:rsidR="00660E2F" w:rsidRPr="00780CF5">
        <w:tc>
          <w:tcPr>
            <w:tcW w:w="2472" w:type="dxa"/>
            <w:vMerge w:val="restart"/>
            <w:tcBorders>
              <w:top w:val="single" w:sz="4" w:space="0" w:color="auto"/>
              <w:left w:val="single" w:sz="4" w:space="0" w:color="auto"/>
              <w:right w:val="single" w:sz="4" w:space="0" w:color="auto"/>
            </w:tcBorders>
            <w:shd w:val="clear" w:color="auto" w:fill="auto"/>
          </w:tcPr>
          <w:p w:rsidR="00660E2F" w:rsidRPr="00780CF5" w:rsidRDefault="00660E2F" w:rsidP="00660E2F">
            <w:pPr>
              <w:autoSpaceDE w:val="0"/>
              <w:autoSpaceDN w:val="0"/>
              <w:adjustRightInd w:val="0"/>
              <w:spacing w:before="60" w:after="60"/>
              <w:rPr>
                <w:rFonts w:ascii="Tahoma" w:hAnsi="Tahoma" w:cs="Tahoma"/>
                <w:color w:val="000000"/>
                <w:sz w:val="22"/>
                <w:szCs w:val="22"/>
                <w:lang w:val="en-US"/>
              </w:rPr>
            </w:pPr>
            <w:r w:rsidRPr="00780CF5">
              <w:rPr>
                <w:rFonts w:ascii="Tahoma" w:hAnsi="Tahoma" w:cs="Tahoma"/>
                <w:b/>
                <w:bCs/>
                <w:sz w:val="22"/>
                <w:szCs w:val="22"/>
              </w:rPr>
              <w:t>Electronic Bank Transfer:</w:t>
            </w:r>
          </w:p>
          <w:p w:rsidR="00660E2F" w:rsidRPr="00780CF5" w:rsidRDefault="00660E2F" w:rsidP="0003308A">
            <w:pPr>
              <w:autoSpaceDE w:val="0"/>
              <w:autoSpaceDN w:val="0"/>
              <w:adjustRightInd w:val="0"/>
              <w:spacing w:before="60" w:after="60"/>
              <w:rPr>
                <w:rFonts w:ascii="Tahoma" w:hAnsi="Tahoma" w:cs="Tahoma"/>
                <w:b/>
                <w:bCs/>
                <w:sz w:val="22"/>
                <w:szCs w:val="22"/>
              </w:rPr>
            </w:pPr>
          </w:p>
        </w:tc>
        <w:tc>
          <w:tcPr>
            <w:tcW w:w="2472" w:type="dxa"/>
            <w:gridSpan w:val="2"/>
            <w:tcBorders>
              <w:top w:val="single" w:sz="4" w:space="0" w:color="auto"/>
              <w:lef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Bank Name:</w:t>
            </w:r>
          </w:p>
        </w:tc>
        <w:tc>
          <w:tcPr>
            <w:tcW w:w="5229" w:type="dxa"/>
            <w:gridSpan w:val="4"/>
            <w:tcBorders>
              <w:top w:val="single" w:sz="4" w:space="0" w:color="auto"/>
              <w:righ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Wells Fargo Bank NA</w:t>
            </w:r>
          </w:p>
        </w:tc>
      </w:tr>
      <w:tr w:rsidR="00660E2F" w:rsidRPr="00780CF5">
        <w:tc>
          <w:tcPr>
            <w:tcW w:w="2472" w:type="dxa"/>
            <w:vMerge/>
            <w:tcBorders>
              <w:left w:val="single" w:sz="4" w:space="0" w:color="auto"/>
              <w:right w:val="single" w:sz="4" w:space="0" w:color="auto"/>
            </w:tcBorders>
            <w:shd w:val="clear" w:color="auto" w:fill="auto"/>
          </w:tcPr>
          <w:p w:rsidR="00660E2F" w:rsidRPr="00780CF5" w:rsidRDefault="00660E2F" w:rsidP="0003308A">
            <w:pPr>
              <w:autoSpaceDE w:val="0"/>
              <w:autoSpaceDN w:val="0"/>
              <w:adjustRightInd w:val="0"/>
              <w:spacing w:before="60" w:after="60"/>
              <w:rPr>
                <w:rFonts w:ascii="Tahoma" w:hAnsi="Tahoma" w:cs="Tahoma"/>
                <w:b/>
                <w:bCs/>
                <w:sz w:val="22"/>
                <w:szCs w:val="22"/>
              </w:rPr>
            </w:pPr>
          </w:p>
        </w:tc>
        <w:tc>
          <w:tcPr>
            <w:tcW w:w="2472" w:type="dxa"/>
            <w:gridSpan w:val="2"/>
            <w:tcBorders>
              <w:lef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Bank Sort Code:</w:t>
            </w:r>
          </w:p>
        </w:tc>
        <w:tc>
          <w:tcPr>
            <w:tcW w:w="5229" w:type="dxa"/>
            <w:gridSpan w:val="4"/>
            <w:tcBorders>
              <w:right w:val="single" w:sz="4" w:space="0" w:color="auto"/>
            </w:tcBorders>
            <w:shd w:val="clear" w:color="auto" w:fill="auto"/>
          </w:tcPr>
          <w:p w:rsidR="00660E2F" w:rsidRPr="00780CF5" w:rsidRDefault="00EF7E17" w:rsidP="00B70AE5">
            <w:pPr>
              <w:pStyle w:val="Default"/>
              <w:spacing w:before="120"/>
              <w:rPr>
                <w:rFonts w:ascii="Tahoma" w:hAnsi="Tahoma" w:cs="Tahoma"/>
                <w:sz w:val="22"/>
                <w:szCs w:val="22"/>
              </w:rPr>
            </w:pPr>
            <w:r>
              <w:rPr>
                <w:rFonts w:ascii="Tahoma" w:hAnsi="Tahoma" w:cs="Tahoma"/>
                <w:sz w:val="22"/>
                <w:szCs w:val="22"/>
              </w:rPr>
              <w:t xml:space="preserve">121 000 248 </w:t>
            </w:r>
          </w:p>
        </w:tc>
      </w:tr>
      <w:tr w:rsidR="00660E2F" w:rsidRPr="00780CF5">
        <w:tc>
          <w:tcPr>
            <w:tcW w:w="2472" w:type="dxa"/>
            <w:vMerge/>
            <w:tcBorders>
              <w:left w:val="single" w:sz="4" w:space="0" w:color="auto"/>
              <w:right w:val="single" w:sz="4" w:space="0" w:color="auto"/>
            </w:tcBorders>
            <w:shd w:val="clear" w:color="auto" w:fill="auto"/>
          </w:tcPr>
          <w:p w:rsidR="00660E2F" w:rsidRPr="00780CF5" w:rsidRDefault="00660E2F" w:rsidP="0003308A">
            <w:pPr>
              <w:autoSpaceDE w:val="0"/>
              <w:autoSpaceDN w:val="0"/>
              <w:adjustRightInd w:val="0"/>
              <w:spacing w:before="60" w:after="60"/>
              <w:rPr>
                <w:rFonts w:ascii="Tahoma" w:hAnsi="Tahoma" w:cs="Tahoma"/>
                <w:b/>
                <w:bCs/>
                <w:sz w:val="22"/>
                <w:szCs w:val="22"/>
              </w:rPr>
            </w:pPr>
          </w:p>
        </w:tc>
        <w:tc>
          <w:tcPr>
            <w:tcW w:w="2472" w:type="dxa"/>
            <w:gridSpan w:val="2"/>
            <w:tcBorders>
              <w:lef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Bank Account Number:</w:t>
            </w:r>
          </w:p>
        </w:tc>
        <w:tc>
          <w:tcPr>
            <w:tcW w:w="5229" w:type="dxa"/>
            <w:gridSpan w:val="4"/>
            <w:tcBorders>
              <w:right w:val="single" w:sz="4" w:space="0" w:color="auto"/>
            </w:tcBorders>
            <w:shd w:val="clear" w:color="auto" w:fill="auto"/>
          </w:tcPr>
          <w:p w:rsidR="00660E2F" w:rsidRPr="00780CF5" w:rsidRDefault="00540437" w:rsidP="00B70AE5">
            <w:pPr>
              <w:pStyle w:val="Default"/>
              <w:spacing w:before="120"/>
              <w:rPr>
                <w:rFonts w:ascii="Tahoma" w:hAnsi="Tahoma" w:cs="Tahoma"/>
                <w:sz w:val="22"/>
                <w:szCs w:val="22"/>
              </w:rPr>
            </w:pPr>
            <w:r w:rsidRPr="00150A8E">
              <w:t>14 88 42 46 70</w:t>
            </w:r>
          </w:p>
        </w:tc>
      </w:tr>
      <w:tr w:rsidR="00660E2F" w:rsidRPr="00780CF5">
        <w:tc>
          <w:tcPr>
            <w:tcW w:w="2472" w:type="dxa"/>
            <w:vMerge/>
            <w:tcBorders>
              <w:left w:val="single" w:sz="4" w:space="0" w:color="auto"/>
              <w:right w:val="single" w:sz="4" w:space="0" w:color="auto"/>
            </w:tcBorders>
            <w:shd w:val="clear" w:color="auto" w:fill="auto"/>
          </w:tcPr>
          <w:p w:rsidR="00660E2F" w:rsidRPr="00780CF5" w:rsidRDefault="00660E2F" w:rsidP="0003308A">
            <w:pPr>
              <w:autoSpaceDE w:val="0"/>
              <w:autoSpaceDN w:val="0"/>
              <w:adjustRightInd w:val="0"/>
              <w:spacing w:before="60" w:after="60"/>
              <w:rPr>
                <w:rFonts w:ascii="Tahoma" w:hAnsi="Tahoma" w:cs="Tahoma"/>
                <w:b/>
                <w:bCs/>
                <w:sz w:val="22"/>
                <w:szCs w:val="22"/>
              </w:rPr>
            </w:pPr>
          </w:p>
        </w:tc>
        <w:tc>
          <w:tcPr>
            <w:tcW w:w="2472" w:type="dxa"/>
            <w:gridSpan w:val="2"/>
            <w:tcBorders>
              <w:lef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Bank BIC:</w:t>
            </w:r>
          </w:p>
        </w:tc>
        <w:tc>
          <w:tcPr>
            <w:tcW w:w="5229" w:type="dxa"/>
            <w:gridSpan w:val="4"/>
            <w:tcBorders>
              <w:right w:val="single" w:sz="4" w:space="0" w:color="auto"/>
            </w:tcBorders>
            <w:shd w:val="clear" w:color="auto" w:fill="auto"/>
          </w:tcPr>
          <w:p w:rsidR="00660E2F" w:rsidRPr="00780CF5" w:rsidRDefault="009D151D" w:rsidP="000F564A">
            <w:pPr>
              <w:pStyle w:val="Default"/>
              <w:spacing w:before="120"/>
              <w:rPr>
                <w:rFonts w:ascii="Tahoma" w:hAnsi="Tahoma" w:cs="Tahoma"/>
                <w:sz w:val="22"/>
                <w:szCs w:val="22"/>
              </w:rPr>
            </w:pPr>
            <w:r w:rsidRPr="00780CF5">
              <w:rPr>
                <w:rFonts w:ascii="Tahoma" w:hAnsi="Tahoma" w:cs="Tahoma"/>
                <w:sz w:val="22"/>
                <w:szCs w:val="22"/>
              </w:rPr>
              <w:t>WFBI</w:t>
            </w:r>
            <w:r w:rsidR="008B7E6B" w:rsidRPr="00780CF5">
              <w:rPr>
                <w:rFonts w:ascii="Tahoma" w:hAnsi="Tahoma" w:cs="Tahoma"/>
                <w:sz w:val="22"/>
                <w:szCs w:val="22"/>
              </w:rPr>
              <w:t xml:space="preserve"> </w:t>
            </w:r>
            <w:r w:rsidRPr="00780CF5">
              <w:rPr>
                <w:rFonts w:ascii="Tahoma" w:hAnsi="Tahoma" w:cs="Tahoma"/>
                <w:sz w:val="22"/>
                <w:szCs w:val="22"/>
              </w:rPr>
              <w:t>US</w:t>
            </w:r>
            <w:r w:rsidR="008B7E6B" w:rsidRPr="00780CF5">
              <w:rPr>
                <w:rFonts w:ascii="Tahoma" w:hAnsi="Tahoma" w:cs="Tahoma"/>
                <w:sz w:val="22"/>
                <w:szCs w:val="22"/>
              </w:rPr>
              <w:t xml:space="preserve"> </w:t>
            </w:r>
            <w:r w:rsidRPr="00780CF5">
              <w:rPr>
                <w:rFonts w:ascii="Tahoma" w:hAnsi="Tahoma" w:cs="Tahoma"/>
                <w:sz w:val="22"/>
                <w:szCs w:val="22"/>
              </w:rPr>
              <w:t>6S</w:t>
            </w:r>
            <w:r w:rsidR="000F564A" w:rsidRPr="00780CF5">
              <w:rPr>
                <w:rFonts w:ascii="Tahoma" w:hAnsi="Tahoma" w:cs="Tahoma"/>
                <w:sz w:val="22"/>
                <w:szCs w:val="22"/>
              </w:rPr>
              <w:t xml:space="preserve"> (letters WFBI US, number 6, letter S)</w:t>
            </w:r>
          </w:p>
        </w:tc>
      </w:tr>
      <w:tr w:rsidR="00660E2F" w:rsidRPr="00780CF5">
        <w:tc>
          <w:tcPr>
            <w:tcW w:w="2472" w:type="dxa"/>
            <w:vMerge/>
            <w:tcBorders>
              <w:left w:val="single" w:sz="4" w:space="0" w:color="auto"/>
              <w:right w:val="single" w:sz="4" w:space="0" w:color="auto"/>
            </w:tcBorders>
            <w:shd w:val="clear" w:color="auto" w:fill="auto"/>
          </w:tcPr>
          <w:p w:rsidR="00660E2F" w:rsidRPr="00780CF5" w:rsidRDefault="00660E2F" w:rsidP="0003308A">
            <w:pPr>
              <w:autoSpaceDE w:val="0"/>
              <w:autoSpaceDN w:val="0"/>
              <w:adjustRightInd w:val="0"/>
              <w:spacing w:before="60" w:after="60"/>
              <w:rPr>
                <w:rFonts w:ascii="Tahoma" w:hAnsi="Tahoma" w:cs="Tahoma"/>
                <w:b/>
                <w:bCs/>
                <w:sz w:val="22"/>
                <w:szCs w:val="22"/>
              </w:rPr>
            </w:pPr>
          </w:p>
        </w:tc>
        <w:tc>
          <w:tcPr>
            <w:tcW w:w="2472" w:type="dxa"/>
            <w:gridSpan w:val="2"/>
            <w:tcBorders>
              <w:lef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Bank Address:</w:t>
            </w:r>
          </w:p>
        </w:tc>
        <w:tc>
          <w:tcPr>
            <w:tcW w:w="5229" w:type="dxa"/>
            <w:gridSpan w:val="4"/>
            <w:tcBorders>
              <w:right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501 East Bloomingdale Avenue</w:t>
            </w:r>
          </w:p>
          <w:p w:rsidR="00660E2F" w:rsidRPr="00780CF5" w:rsidRDefault="00660E2F" w:rsidP="00B70AE5">
            <w:pPr>
              <w:pStyle w:val="Default"/>
              <w:rPr>
                <w:rFonts w:ascii="Tahoma" w:hAnsi="Tahoma" w:cs="Tahoma"/>
                <w:sz w:val="22"/>
                <w:szCs w:val="22"/>
              </w:rPr>
            </w:pPr>
            <w:r w:rsidRPr="00780CF5">
              <w:rPr>
                <w:rFonts w:ascii="Tahoma" w:hAnsi="Tahoma" w:cs="Tahoma"/>
                <w:sz w:val="22"/>
                <w:szCs w:val="22"/>
              </w:rPr>
              <w:t>BRANDON</w:t>
            </w:r>
          </w:p>
          <w:p w:rsidR="000F564A" w:rsidRPr="00780CF5" w:rsidRDefault="000F564A" w:rsidP="00B70AE5">
            <w:pPr>
              <w:pStyle w:val="Default"/>
              <w:rPr>
                <w:rFonts w:ascii="Tahoma" w:hAnsi="Tahoma" w:cs="Tahoma"/>
                <w:sz w:val="22"/>
                <w:szCs w:val="22"/>
              </w:rPr>
            </w:pPr>
            <w:r w:rsidRPr="00780CF5">
              <w:rPr>
                <w:rFonts w:ascii="Tahoma" w:hAnsi="Tahoma" w:cs="Tahoma"/>
                <w:sz w:val="22"/>
                <w:szCs w:val="22"/>
              </w:rPr>
              <w:t>Florida</w:t>
            </w:r>
          </w:p>
          <w:p w:rsidR="00660E2F" w:rsidRPr="00780CF5" w:rsidRDefault="00660E2F" w:rsidP="00B70AE5">
            <w:pPr>
              <w:pStyle w:val="Default"/>
              <w:rPr>
                <w:rFonts w:ascii="Tahoma" w:hAnsi="Tahoma" w:cs="Tahoma"/>
                <w:sz w:val="22"/>
                <w:szCs w:val="22"/>
              </w:rPr>
            </w:pPr>
            <w:r w:rsidRPr="00780CF5">
              <w:rPr>
                <w:rFonts w:ascii="Tahoma" w:hAnsi="Tahoma" w:cs="Tahoma"/>
                <w:sz w:val="22"/>
                <w:szCs w:val="22"/>
              </w:rPr>
              <w:t>33511 USA</w:t>
            </w:r>
          </w:p>
        </w:tc>
      </w:tr>
      <w:tr w:rsidR="00660E2F" w:rsidRPr="00780CF5">
        <w:tc>
          <w:tcPr>
            <w:tcW w:w="2472" w:type="dxa"/>
            <w:vMerge/>
            <w:tcBorders>
              <w:left w:val="single" w:sz="4" w:space="0" w:color="auto"/>
              <w:bottom w:val="single" w:sz="4" w:space="0" w:color="auto"/>
              <w:right w:val="single" w:sz="4" w:space="0" w:color="auto"/>
            </w:tcBorders>
            <w:shd w:val="clear" w:color="auto" w:fill="auto"/>
          </w:tcPr>
          <w:p w:rsidR="00660E2F" w:rsidRPr="00780CF5" w:rsidRDefault="00660E2F" w:rsidP="0003308A">
            <w:pPr>
              <w:autoSpaceDE w:val="0"/>
              <w:autoSpaceDN w:val="0"/>
              <w:adjustRightInd w:val="0"/>
              <w:spacing w:before="60" w:after="60"/>
              <w:rPr>
                <w:rFonts w:ascii="Tahoma" w:hAnsi="Tahoma" w:cs="Tahoma"/>
                <w:b/>
                <w:bCs/>
                <w:sz w:val="22"/>
                <w:szCs w:val="22"/>
              </w:rPr>
            </w:pPr>
          </w:p>
        </w:tc>
        <w:tc>
          <w:tcPr>
            <w:tcW w:w="2472" w:type="dxa"/>
            <w:gridSpan w:val="2"/>
            <w:tcBorders>
              <w:left w:val="single" w:sz="4" w:space="0" w:color="auto"/>
              <w:bottom w:val="single" w:sz="4" w:space="0" w:color="auto"/>
            </w:tcBorders>
            <w:shd w:val="clear" w:color="auto" w:fill="auto"/>
          </w:tcPr>
          <w:p w:rsidR="00660E2F" w:rsidRPr="00780CF5" w:rsidRDefault="00660E2F" w:rsidP="00B70AE5">
            <w:pPr>
              <w:pStyle w:val="Default"/>
              <w:spacing w:before="120"/>
              <w:rPr>
                <w:rFonts w:ascii="Tahoma" w:hAnsi="Tahoma" w:cs="Tahoma"/>
                <w:sz w:val="22"/>
                <w:szCs w:val="22"/>
              </w:rPr>
            </w:pPr>
            <w:r w:rsidRPr="00780CF5">
              <w:rPr>
                <w:rFonts w:ascii="Tahoma" w:hAnsi="Tahoma" w:cs="Tahoma"/>
                <w:sz w:val="22"/>
                <w:szCs w:val="22"/>
              </w:rPr>
              <w:t>Account Name:</w:t>
            </w:r>
          </w:p>
        </w:tc>
        <w:tc>
          <w:tcPr>
            <w:tcW w:w="5229" w:type="dxa"/>
            <w:gridSpan w:val="4"/>
            <w:tcBorders>
              <w:right w:val="single" w:sz="4" w:space="0" w:color="auto"/>
            </w:tcBorders>
            <w:shd w:val="clear" w:color="auto" w:fill="auto"/>
          </w:tcPr>
          <w:p w:rsidR="00660E2F" w:rsidRPr="00780CF5" w:rsidRDefault="00540437" w:rsidP="00540437">
            <w:pPr>
              <w:pStyle w:val="Default"/>
              <w:spacing w:before="120"/>
              <w:rPr>
                <w:rFonts w:ascii="Tahoma" w:hAnsi="Tahoma" w:cs="Tahoma"/>
                <w:sz w:val="22"/>
                <w:szCs w:val="22"/>
              </w:rPr>
            </w:pPr>
            <w:r w:rsidRPr="00150A8E">
              <w:rPr>
                <w:rFonts w:ascii="Tahoma" w:hAnsi="Tahoma" w:cs="Tahoma"/>
                <w:sz w:val="22"/>
                <w:szCs w:val="22"/>
              </w:rPr>
              <w:t>FinnBar17</w:t>
            </w:r>
          </w:p>
        </w:tc>
      </w:tr>
      <w:tr w:rsidR="006A240E" w:rsidRPr="00780CF5">
        <w:tc>
          <w:tcPr>
            <w:tcW w:w="4944" w:type="dxa"/>
            <w:gridSpan w:val="3"/>
            <w:tcBorders>
              <w:left w:val="single" w:sz="4" w:space="0" w:color="auto"/>
              <w:bottom w:val="single" w:sz="4" w:space="0" w:color="auto"/>
            </w:tcBorders>
            <w:shd w:val="clear" w:color="auto" w:fill="auto"/>
          </w:tcPr>
          <w:p w:rsidR="006A240E" w:rsidRPr="00780CF5" w:rsidRDefault="006A240E" w:rsidP="00D232F8">
            <w:pPr>
              <w:autoSpaceDE w:val="0"/>
              <w:autoSpaceDN w:val="0"/>
              <w:adjustRightInd w:val="0"/>
              <w:spacing w:before="120" w:after="120"/>
              <w:rPr>
                <w:rFonts w:ascii="Tahoma" w:hAnsi="Tahoma" w:cs="Tahoma"/>
                <w:color w:val="000000"/>
                <w:sz w:val="22"/>
                <w:szCs w:val="22"/>
                <w:lang w:val="en-US"/>
              </w:rPr>
            </w:pPr>
            <w:r w:rsidRPr="00780CF5">
              <w:rPr>
                <w:rFonts w:ascii="Tahoma" w:hAnsi="Tahoma" w:cs="Tahoma"/>
                <w:b/>
                <w:bCs/>
                <w:i/>
                <w:color w:val="000000"/>
                <w:sz w:val="22"/>
                <w:szCs w:val="22"/>
                <w:lang w:val="en-US"/>
              </w:rPr>
              <w:t>Please include Sail Number on notification notice.</w:t>
            </w:r>
          </w:p>
        </w:tc>
        <w:tc>
          <w:tcPr>
            <w:tcW w:w="2472" w:type="dxa"/>
            <w:gridSpan w:val="2"/>
            <w:tcBorders>
              <w:top w:val="single" w:sz="4" w:space="0" w:color="auto"/>
              <w:bottom w:val="single" w:sz="4" w:space="0" w:color="auto"/>
            </w:tcBorders>
            <w:shd w:val="clear" w:color="auto" w:fill="auto"/>
          </w:tcPr>
          <w:p w:rsidR="006A240E" w:rsidRPr="00780CF5" w:rsidRDefault="006A240E" w:rsidP="00540437">
            <w:pPr>
              <w:autoSpaceDE w:val="0"/>
              <w:autoSpaceDN w:val="0"/>
              <w:adjustRightInd w:val="0"/>
              <w:spacing w:before="120" w:after="120"/>
              <w:rPr>
                <w:rFonts w:ascii="Tahoma" w:hAnsi="Tahoma" w:cs="Tahoma"/>
                <w:color w:val="000000"/>
                <w:sz w:val="22"/>
                <w:szCs w:val="22"/>
                <w:lang w:val="en-US"/>
              </w:rPr>
            </w:pPr>
            <w:r w:rsidRPr="00780CF5">
              <w:rPr>
                <w:rFonts w:ascii="Tahoma" w:hAnsi="Tahoma" w:cs="Tahoma"/>
                <w:b/>
                <w:bCs/>
                <w:i/>
                <w:color w:val="000000"/>
                <w:sz w:val="22"/>
                <w:szCs w:val="22"/>
                <w:u w:val="single"/>
                <w:lang w:val="en-US"/>
              </w:rPr>
              <w:t xml:space="preserve">All bank charges should be </w:t>
            </w:r>
            <w:r w:rsidR="00540437">
              <w:rPr>
                <w:rFonts w:ascii="Tahoma" w:hAnsi="Tahoma" w:cs="Tahoma"/>
                <w:b/>
                <w:bCs/>
                <w:i/>
                <w:color w:val="000000"/>
                <w:sz w:val="22"/>
                <w:szCs w:val="22"/>
                <w:u w:val="single"/>
                <w:lang w:val="en-US"/>
              </w:rPr>
              <w:t xml:space="preserve">paid </w:t>
            </w:r>
            <w:r w:rsidRPr="00780CF5">
              <w:rPr>
                <w:rFonts w:ascii="Tahoma" w:hAnsi="Tahoma" w:cs="Tahoma"/>
                <w:b/>
                <w:bCs/>
                <w:i/>
                <w:color w:val="000000"/>
                <w:sz w:val="22"/>
                <w:szCs w:val="22"/>
                <w:u w:val="single"/>
                <w:lang w:val="en-US"/>
              </w:rPr>
              <w:t>at source.</w:t>
            </w:r>
          </w:p>
        </w:tc>
        <w:tc>
          <w:tcPr>
            <w:tcW w:w="2757" w:type="dxa"/>
            <w:gridSpan w:val="2"/>
            <w:tcBorders>
              <w:top w:val="single" w:sz="4" w:space="0" w:color="auto"/>
              <w:bottom w:val="single" w:sz="4" w:space="0" w:color="auto"/>
              <w:right w:val="single" w:sz="4" w:space="0" w:color="auto"/>
            </w:tcBorders>
            <w:shd w:val="clear" w:color="auto" w:fill="auto"/>
          </w:tcPr>
          <w:p w:rsidR="006A240E" w:rsidRPr="00780CF5" w:rsidRDefault="006A240E" w:rsidP="00D232F8">
            <w:pPr>
              <w:autoSpaceDE w:val="0"/>
              <w:autoSpaceDN w:val="0"/>
              <w:adjustRightInd w:val="0"/>
              <w:spacing w:before="120" w:after="120"/>
              <w:rPr>
                <w:rFonts w:ascii="Tahoma" w:hAnsi="Tahoma" w:cs="Tahoma"/>
                <w:color w:val="000000"/>
                <w:sz w:val="22"/>
                <w:szCs w:val="22"/>
                <w:lang w:val="en-US"/>
              </w:rPr>
            </w:pPr>
            <w:r w:rsidRPr="00780CF5">
              <w:rPr>
                <w:rFonts w:ascii="Tahoma" w:hAnsi="Tahoma" w:cs="Tahoma"/>
                <w:color w:val="000000"/>
                <w:sz w:val="22"/>
                <w:szCs w:val="22"/>
                <w:lang w:val="en-US"/>
              </w:rPr>
              <w:t>Please attach confirmation of the electronic transfer</w:t>
            </w:r>
          </w:p>
        </w:tc>
      </w:tr>
    </w:tbl>
    <w:p w:rsidR="003C12E2" w:rsidRPr="00780CF5" w:rsidRDefault="003C12E2" w:rsidP="00615767">
      <w:pPr>
        <w:rPr>
          <w:rFonts w:ascii="Tahoma" w:hAnsi="Tahoma" w:cs="Tahoma"/>
          <w:sz w:val="22"/>
          <w:szCs w:val="22"/>
        </w:rPr>
      </w:pPr>
    </w:p>
    <w:tbl>
      <w:tblPr>
        <w:tblW w:w="9889" w:type="dxa"/>
        <w:tblLayout w:type="fixed"/>
        <w:tblLook w:val="0000"/>
      </w:tblPr>
      <w:tblGrid>
        <w:gridCol w:w="2689"/>
        <w:gridCol w:w="2255"/>
        <w:gridCol w:w="2472"/>
        <w:gridCol w:w="1236"/>
        <w:gridCol w:w="1237"/>
      </w:tblGrid>
      <w:tr w:rsidR="009E48D7" w:rsidRPr="00780CF5">
        <w:tc>
          <w:tcPr>
            <w:tcW w:w="9889" w:type="dxa"/>
            <w:gridSpan w:val="5"/>
            <w:tcBorders>
              <w:top w:val="single" w:sz="4" w:space="0" w:color="auto"/>
              <w:left w:val="single" w:sz="4" w:space="0" w:color="auto"/>
              <w:bottom w:val="single" w:sz="4" w:space="0" w:color="auto"/>
              <w:right w:val="single" w:sz="4" w:space="0" w:color="auto"/>
            </w:tcBorders>
            <w:shd w:val="clear" w:color="auto" w:fill="D9D9D9"/>
          </w:tcPr>
          <w:p w:rsidR="009E48D7" w:rsidRPr="00780CF5" w:rsidRDefault="009E48D7" w:rsidP="009E48D7">
            <w:pPr>
              <w:autoSpaceDE w:val="0"/>
              <w:autoSpaceDN w:val="0"/>
              <w:adjustRightInd w:val="0"/>
              <w:spacing w:before="120" w:after="120"/>
              <w:jc w:val="both"/>
              <w:rPr>
                <w:rFonts w:ascii="Tahoma" w:hAnsi="Tahoma" w:cs="Tahoma"/>
                <w:b/>
                <w:sz w:val="22"/>
                <w:szCs w:val="22"/>
              </w:rPr>
            </w:pPr>
            <w:r w:rsidRPr="00780CF5">
              <w:rPr>
                <w:rFonts w:ascii="Tahoma" w:hAnsi="Tahoma" w:cs="Tahoma"/>
                <w:b/>
                <w:sz w:val="22"/>
                <w:szCs w:val="22"/>
              </w:rPr>
              <w:t>Additional Information:</w:t>
            </w:r>
          </w:p>
        </w:tc>
      </w:tr>
      <w:tr w:rsidR="003C12E2" w:rsidRPr="00780CF5">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3C12E2" w:rsidRPr="00780CF5" w:rsidRDefault="003C12E2" w:rsidP="00572E69">
            <w:pPr>
              <w:autoSpaceDE w:val="0"/>
              <w:autoSpaceDN w:val="0"/>
              <w:adjustRightInd w:val="0"/>
              <w:spacing w:before="120" w:after="60"/>
              <w:jc w:val="both"/>
              <w:rPr>
                <w:rFonts w:ascii="Tahoma" w:hAnsi="Tahoma" w:cs="Tahoma"/>
                <w:sz w:val="22"/>
                <w:szCs w:val="22"/>
                <w:lang w:val="en-US"/>
              </w:rPr>
            </w:pPr>
            <w:r w:rsidRPr="00780CF5">
              <w:rPr>
                <w:rFonts w:ascii="Tahoma" w:hAnsi="Tahoma" w:cs="Tahoma"/>
                <w:sz w:val="22"/>
                <w:szCs w:val="22"/>
              </w:rPr>
              <w:br w:type="page"/>
            </w:r>
            <w:r w:rsidRPr="00780CF5">
              <w:rPr>
                <w:rFonts w:ascii="Tahoma" w:hAnsi="Tahoma" w:cs="Tahoma"/>
                <w:sz w:val="22"/>
                <w:szCs w:val="22"/>
                <w:lang w:val="en-US"/>
              </w:rPr>
              <w:t xml:space="preserve">To </w:t>
            </w:r>
            <w:r w:rsidR="00C557FC" w:rsidRPr="00780CF5">
              <w:rPr>
                <w:rFonts w:ascii="Tahoma" w:hAnsi="Tahoma" w:cs="Tahoma"/>
                <w:sz w:val="22"/>
                <w:szCs w:val="22"/>
                <w:lang w:val="en-US"/>
              </w:rPr>
              <w:t xml:space="preserve">assist with the smooth </w:t>
            </w:r>
            <w:r w:rsidR="001D0183" w:rsidRPr="00780CF5">
              <w:rPr>
                <w:rFonts w:ascii="Tahoma" w:hAnsi="Tahoma" w:cs="Tahoma"/>
                <w:sz w:val="22"/>
                <w:szCs w:val="22"/>
                <w:lang w:val="en-US"/>
              </w:rPr>
              <w:t xml:space="preserve">running of the championships </w:t>
            </w:r>
            <w:r w:rsidRPr="00780CF5">
              <w:rPr>
                <w:rFonts w:ascii="Tahoma" w:hAnsi="Tahoma" w:cs="Tahoma"/>
                <w:sz w:val="22"/>
                <w:szCs w:val="22"/>
                <w:lang w:val="en-US"/>
              </w:rPr>
              <w:t xml:space="preserve">please can you provide the following additional information?  </w:t>
            </w:r>
          </w:p>
          <w:p w:rsidR="009373E0" w:rsidRPr="00780CF5" w:rsidRDefault="009E48D7" w:rsidP="009E48D7">
            <w:pPr>
              <w:autoSpaceDE w:val="0"/>
              <w:autoSpaceDN w:val="0"/>
              <w:adjustRightInd w:val="0"/>
              <w:spacing w:before="60" w:after="60"/>
              <w:jc w:val="both"/>
              <w:rPr>
                <w:rFonts w:ascii="Tahoma" w:hAnsi="Tahoma" w:cs="Tahoma"/>
                <w:sz w:val="22"/>
                <w:szCs w:val="22"/>
                <w:lang w:val="en-US"/>
              </w:rPr>
            </w:pPr>
            <w:r w:rsidRPr="00780CF5">
              <w:rPr>
                <w:rFonts w:ascii="Tahoma" w:hAnsi="Tahoma" w:cs="Tahoma"/>
                <w:sz w:val="22"/>
                <w:szCs w:val="22"/>
                <w:lang w:val="en-US"/>
              </w:rPr>
              <w:t xml:space="preserve">Please use given name then family name so event ID can be properly prepared.  </w:t>
            </w:r>
            <w:r w:rsidR="00C175BC" w:rsidRPr="00780CF5">
              <w:rPr>
                <w:rFonts w:ascii="Tahoma" w:hAnsi="Tahoma" w:cs="Tahoma"/>
                <w:sz w:val="22"/>
                <w:szCs w:val="22"/>
                <w:lang w:val="en-US"/>
              </w:rPr>
              <w:t>Please use UK sizes when indicating shirt sizes</w:t>
            </w:r>
            <w:r w:rsidR="00C175BC" w:rsidRPr="00625678">
              <w:rPr>
                <w:rFonts w:ascii="Tahoma" w:hAnsi="Tahoma" w:cs="Tahoma"/>
                <w:b/>
                <w:sz w:val="22"/>
                <w:szCs w:val="22"/>
                <w:lang w:val="en-US"/>
              </w:rPr>
              <w:t xml:space="preserve">.  </w:t>
            </w:r>
            <w:r w:rsidR="00585388" w:rsidRPr="00625678">
              <w:rPr>
                <w:rFonts w:ascii="Tahoma" w:hAnsi="Tahoma" w:cs="Tahoma"/>
                <w:b/>
                <w:sz w:val="22"/>
                <w:szCs w:val="22"/>
                <w:lang w:val="en-US"/>
              </w:rPr>
              <w:t>Female none-sailors do not need to indicate their shirt size.</w:t>
            </w:r>
          </w:p>
        </w:tc>
      </w:tr>
      <w:tr w:rsidR="007926D5"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7926D5" w:rsidRPr="00780CF5" w:rsidRDefault="007926D5" w:rsidP="00C557FC">
            <w:pPr>
              <w:autoSpaceDE w:val="0"/>
              <w:autoSpaceDN w:val="0"/>
              <w:adjustRightInd w:val="0"/>
              <w:spacing w:before="60" w:after="60"/>
              <w:jc w:val="both"/>
              <w:rPr>
                <w:rFonts w:ascii="Tahoma" w:hAnsi="Tahoma" w:cs="Tahoma"/>
                <w:sz w:val="22"/>
                <w:szCs w:val="22"/>
                <w:lang w:val="en-US"/>
              </w:rPr>
            </w:pPr>
            <w:r w:rsidRPr="00780CF5">
              <w:rPr>
                <w:rFonts w:ascii="Tahoma" w:hAnsi="Tahoma" w:cs="Tahoma"/>
                <w:b/>
                <w:sz w:val="22"/>
                <w:szCs w:val="22"/>
                <w:lang w:val="en-US"/>
              </w:rPr>
              <w:t>Country:</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7926D5" w:rsidRPr="00780CF5" w:rsidRDefault="007926D5" w:rsidP="00C557FC">
            <w:pPr>
              <w:autoSpaceDE w:val="0"/>
              <w:autoSpaceDN w:val="0"/>
              <w:adjustRightInd w:val="0"/>
              <w:spacing w:before="60" w:after="60"/>
              <w:jc w:val="both"/>
              <w:rPr>
                <w:rFonts w:ascii="Tahoma" w:hAnsi="Tahoma" w:cs="Tahoma"/>
                <w:sz w:val="22"/>
                <w:szCs w:val="22"/>
                <w:lang w:val="en-US"/>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7926D5" w:rsidRPr="00780CF5" w:rsidRDefault="007926D5" w:rsidP="00C557FC">
            <w:pPr>
              <w:autoSpaceDE w:val="0"/>
              <w:autoSpaceDN w:val="0"/>
              <w:adjustRightInd w:val="0"/>
              <w:spacing w:before="60" w:after="60"/>
              <w:jc w:val="both"/>
              <w:rPr>
                <w:rFonts w:ascii="Tahoma" w:hAnsi="Tahoma" w:cs="Tahoma"/>
                <w:sz w:val="22"/>
                <w:szCs w:val="22"/>
                <w:lang w:val="en-US"/>
              </w:rPr>
            </w:pPr>
            <w:r w:rsidRPr="00780CF5">
              <w:rPr>
                <w:rFonts w:ascii="Tahoma" w:hAnsi="Tahoma" w:cs="Tahoma"/>
                <w:b/>
                <w:sz w:val="22"/>
                <w:szCs w:val="22"/>
                <w:lang w:val="en-US"/>
              </w:rPr>
              <w:t>Sail number:</w:t>
            </w:r>
          </w:p>
        </w:tc>
        <w:tc>
          <w:tcPr>
            <w:tcW w:w="2473" w:type="dxa"/>
            <w:gridSpan w:val="2"/>
            <w:tcBorders>
              <w:top w:val="single" w:sz="4" w:space="0" w:color="auto"/>
              <w:left w:val="single" w:sz="4" w:space="0" w:color="auto"/>
              <w:bottom w:val="single" w:sz="4" w:space="0" w:color="auto"/>
              <w:right w:val="single" w:sz="4" w:space="0" w:color="auto"/>
            </w:tcBorders>
            <w:shd w:val="clear" w:color="auto" w:fill="auto"/>
          </w:tcPr>
          <w:p w:rsidR="007926D5" w:rsidRPr="00780CF5" w:rsidRDefault="007926D5" w:rsidP="00C557FC">
            <w:pPr>
              <w:autoSpaceDE w:val="0"/>
              <w:autoSpaceDN w:val="0"/>
              <w:adjustRightInd w:val="0"/>
              <w:spacing w:before="60" w:after="60"/>
              <w:jc w:val="both"/>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D9D9D9"/>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D9D9D9"/>
          </w:tcPr>
          <w:p w:rsidR="00D040C8" w:rsidRPr="00780CF5" w:rsidRDefault="00D040C8" w:rsidP="00C557FC">
            <w:pPr>
              <w:autoSpaceDE w:val="0"/>
              <w:autoSpaceDN w:val="0"/>
              <w:adjustRightInd w:val="0"/>
              <w:spacing w:before="60" w:after="60"/>
              <w:jc w:val="both"/>
              <w:rPr>
                <w:rFonts w:ascii="Tahoma" w:hAnsi="Tahoma" w:cs="Tahoma"/>
                <w:b/>
                <w:sz w:val="22"/>
                <w:szCs w:val="22"/>
                <w:lang w:val="en-US"/>
              </w:rPr>
            </w:pPr>
            <w:r w:rsidRPr="00780CF5">
              <w:rPr>
                <w:rFonts w:ascii="Tahoma" w:hAnsi="Tahoma" w:cs="Tahoma"/>
                <w:b/>
                <w:sz w:val="22"/>
                <w:szCs w:val="22"/>
                <w:lang w:val="en-US"/>
              </w:rPr>
              <w:t>Name</w:t>
            </w:r>
            <w:r w:rsidR="009E48D7" w:rsidRPr="00780CF5">
              <w:rPr>
                <w:rFonts w:ascii="Tahoma" w:hAnsi="Tahoma" w:cs="Tahoma"/>
                <w:b/>
                <w:sz w:val="22"/>
                <w:szCs w:val="22"/>
                <w:lang w:val="en-US"/>
              </w:rPr>
              <w:t xml:space="preserve"> (</w:t>
            </w:r>
            <w:r w:rsidR="009E48D7" w:rsidRPr="00780CF5">
              <w:rPr>
                <w:rFonts w:ascii="Tahoma" w:hAnsi="Tahoma" w:cs="Tahoma"/>
                <w:sz w:val="22"/>
                <w:szCs w:val="22"/>
                <w:lang w:val="en-US"/>
              </w:rPr>
              <w:t>Given Name, Family name</w:t>
            </w:r>
            <w:r w:rsidR="009E48D7" w:rsidRPr="00780CF5">
              <w:rPr>
                <w:rFonts w:ascii="Tahoma" w:hAnsi="Tahoma" w:cs="Tahoma"/>
                <w:b/>
                <w:sz w:val="22"/>
                <w:szCs w:val="22"/>
                <w:lang w:val="en-US"/>
              </w:rPr>
              <w:t>)</w:t>
            </w:r>
          </w:p>
        </w:tc>
        <w:tc>
          <w:tcPr>
            <w:tcW w:w="1236" w:type="dxa"/>
            <w:tcBorders>
              <w:top w:val="single" w:sz="4" w:space="0" w:color="auto"/>
              <w:left w:val="single" w:sz="4" w:space="0" w:color="auto"/>
              <w:bottom w:val="single" w:sz="4" w:space="0" w:color="auto"/>
              <w:right w:val="single" w:sz="4" w:space="0" w:color="auto"/>
            </w:tcBorders>
            <w:shd w:val="clear" w:color="auto" w:fill="D9D9D9"/>
          </w:tcPr>
          <w:p w:rsidR="00D040C8" w:rsidRPr="00780CF5" w:rsidRDefault="00D040C8" w:rsidP="00C557FC">
            <w:pPr>
              <w:autoSpaceDE w:val="0"/>
              <w:autoSpaceDN w:val="0"/>
              <w:adjustRightInd w:val="0"/>
              <w:spacing w:before="60" w:after="60"/>
              <w:jc w:val="both"/>
              <w:rPr>
                <w:rFonts w:ascii="Tahoma" w:hAnsi="Tahoma" w:cs="Tahoma"/>
                <w:b/>
                <w:sz w:val="22"/>
                <w:szCs w:val="22"/>
                <w:lang w:val="en-US"/>
              </w:rPr>
            </w:pPr>
            <w:r w:rsidRPr="00780CF5">
              <w:rPr>
                <w:rFonts w:ascii="Tahoma" w:hAnsi="Tahoma" w:cs="Tahoma"/>
                <w:b/>
                <w:sz w:val="22"/>
                <w:szCs w:val="22"/>
                <w:lang w:val="en-US"/>
              </w:rPr>
              <w:t>Sex:</w:t>
            </w:r>
          </w:p>
        </w:tc>
        <w:tc>
          <w:tcPr>
            <w:tcW w:w="1237" w:type="dxa"/>
            <w:tcBorders>
              <w:top w:val="single" w:sz="4" w:space="0" w:color="auto"/>
              <w:left w:val="single" w:sz="4" w:space="0" w:color="auto"/>
              <w:bottom w:val="single" w:sz="4" w:space="0" w:color="auto"/>
              <w:right w:val="single" w:sz="4" w:space="0" w:color="auto"/>
            </w:tcBorders>
            <w:shd w:val="clear" w:color="auto" w:fill="D9D9D9"/>
          </w:tcPr>
          <w:p w:rsidR="00D040C8" w:rsidRPr="00780CF5" w:rsidRDefault="00D040C8" w:rsidP="00C557FC">
            <w:pPr>
              <w:autoSpaceDE w:val="0"/>
              <w:autoSpaceDN w:val="0"/>
              <w:adjustRightInd w:val="0"/>
              <w:spacing w:before="60" w:after="60"/>
              <w:jc w:val="both"/>
              <w:rPr>
                <w:rFonts w:ascii="Tahoma" w:hAnsi="Tahoma" w:cs="Tahoma"/>
                <w:b/>
                <w:sz w:val="22"/>
                <w:szCs w:val="22"/>
                <w:lang w:val="en-US"/>
              </w:rPr>
            </w:pPr>
            <w:r w:rsidRPr="00780CF5">
              <w:rPr>
                <w:rFonts w:ascii="Tahoma" w:hAnsi="Tahoma" w:cs="Tahoma"/>
                <w:b/>
                <w:sz w:val="22"/>
                <w:szCs w:val="22"/>
                <w:lang w:val="en-US"/>
              </w:rPr>
              <w:t>Shirt Size:</w:t>
            </w: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b/>
                <w:sz w:val="22"/>
                <w:szCs w:val="22"/>
                <w:lang w:val="en-US"/>
              </w:rPr>
            </w:pPr>
            <w:r w:rsidRPr="00780CF5">
              <w:rPr>
                <w:rFonts w:ascii="Tahoma" w:hAnsi="Tahoma" w:cs="Tahoma"/>
                <w:b/>
                <w:sz w:val="22"/>
                <w:szCs w:val="22"/>
                <w:lang w:val="en-US"/>
              </w:rPr>
              <w:t>Helm</w:t>
            </w:r>
            <w:r w:rsidR="00C623EA" w:rsidRPr="00780CF5">
              <w:rPr>
                <w:rFonts w:ascii="Tahoma" w:hAnsi="Tahoma" w:cs="Tahoma"/>
                <w:b/>
                <w:sz w:val="22"/>
                <w:szCs w:val="22"/>
                <w:lang w:val="en-US"/>
              </w:rPr>
              <w:t>:</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b/>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E26570" w:rsidP="002C7A22">
            <w:pPr>
              <w:autoSpaceDE w:val="0"/>
              <w:autoSpaceDN w:val="0"/>
              <w:adjustRightInd w:val="0"/>
              <w:spacing w:before="60" w:after="60"/>
              <w:jc w:val="both"/>
              <w:rPr>
                <w:rFonts w:ascii="Tahoma" w:hAnsi="Tahoma" w:cs="Tahoma"/>
                <w:sz w:val="22"/>
                <w:szCs w:val="22"/>
                <w:lang w:val="en-US"/>
              </w:rPr>
            </w:pPr>
            <w:r>
              <w:rPr>
                <w:rFonts w:ascii="Tahoma" w:hAnsi="Tahoma" w:cs="Tahoma"/>
                <w:b/>
                <w:sz w:val="22"/>
                <w:szCs w:val="22"/>
                <w:lang w:val="en-US"/>
              </w:rPr>
              <w:t>Non Sailors:</w:t>
            </w:r>
            <w:r w:rsidR="009373E0" w:rsidRPr="00780CF5">
              <w:rPr>
                <w:rFonts w:ascii="Tahoma" w:hAnsi="Tahoma" w:cs="Tahoma"/>
                <w:b/>
                <w:sz w:val="22"/>
                <w:szCs w:val="22"/>
                <w:lang w:val="en-US"/>
              </w:rPr>
              <w:t xml:space="preserve"> Adults</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D040C8" w:rsidRPr="00780CF5">
        <w:tc>
          <w:tcPr>
            <w:tcW w:w="2689"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C557FC">
            <w:pPr>
              <w:autoSpaceDE w:val="0"/>
              <w:autoSpaceDN w:val="0"/>
              <w:adjustRightInd w:val="0"/>
              <w:spacing w:before="60" w:after="60"/>
              <w:jc w:val="both"/>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040C8" w:rsidRPr="00780CF5" w:rsidRDefault="00D040C8"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9373E0" w:rsidP="002C7A22">
            <w:pPr>
              <w:autoSpaceDE w:val="0"/>
              <w:autoSpaceDN w:val="0"/>
              <w:adjustRightInd w:val="0"/>
              <w:spacing w:before="60" w:after="60"/>
              <w:rPr>
                <w:rFonts w:ascii="Tahoma" w:hAnsi="Tahoma" w:cs="Tahoma"/>
                <w:sz w:val="22"/>
                <w:szCs w:val="22"/>
                <w:lang w:val="en-US"/>
              </w:rPr>
            </w:pPr>
            <w:r w:rsidRPr="00780CF5">
              <w:rPr>
                <w:rFonts w:ascii="Tahoma" w:hAnsi="Tahoma" w:cs="Tahoma"/>
                <w:b/>
                <w:sz w:val="22"/>
                <w:szCs w:val="22"/>
                <w:lang w:val="en-US"/>
              </w:rPr>
              <w:t xml:space="preserve">Non Sailors: Under 18 </w:t>
            </w: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9373E0" w:rsidRPr="00780CF5">
        <w:tc>
          <w:tcPr>
            <w:tcW w:w="2689" w:type="dxa"/>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r>
      <w:tr w:rsidR="009373E0" w:rsidRPr="00780CF5">
        <w:tc>
          <w:tcPr>
            <w:tcW w:w="2689" w:type="dxa"/>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r>
      <w:tr w:rsidR="009373E0" w:rsidRPr="00780CF5">
        <w:tc>
          <w:tcPr>
            <w:tcW w:w="2689" w:type="dxa"/>
            <w:tcBorders>
              <w:top w:val="single" w:sz="4" w:space="0" w:color="auto"/>
              <w:left w:val="single" w:sz="4" w:space="0" w:color="auto"/>
              <w:bottom w:val="single" w:sz="4" w:space="0" w:color="auto"/>
              <w:right w:val="single" w:sz="4" w:space="0" w:color="auto"/>
            </w:tcBorders>
          </w:tcPr>
          <w:p w:rsidR="009373E0" w:rsidRPr="00780CF5" w:rsidRDefault="009373E0" w:rsidP="002C7A22">
            <w:pPr>
              <w:autoSpaceDE w:val="0"/>
              <w:autoSpaceDN w:val="0"/>
              <w:adjustRightInd w:val="0"/>
              <w:spacing w:before="60" w:after="60"/>
              <w:rPr>
                <w:rFonts w:ascii="Tahoma" w:hAnsi="Tahoma" w:cs="Tahoma"/>
                <w:sz w:val="22"/>
                <w:szCs w:val="22"/>
                <w:lang w:val="en-US"/>
              </w:rPr>
            </w:pPr>
            <w:r w:rsidRPr="00780CF5">
              <w:rPr>
                <w:rFonts w:ascii="Tahoma" w:hAnsi="Tahoma" w:cs="Tahoma"/>
                <w:b/>
                <w:sz w:val="22"/>
                <w:szCs w:val="22"/>
                <w:lang w:val="en-US"/>
              </w:rPr>
              <w:t>Non Sailors:</w:t>
            </w:r>
            <w:r w:rsidR="00625678">
              <w:rPr>
                <w:rFonts w:ascii="Tahoma" w:hAnsi="Tahoma" w:cs="Tahoma"/>
                <w:b/>
                <w:sz w:val="22"/>
                <w:szCs w:val="22"/>
                <w:lang w:val="en-US"/>
              </w:rPr>
              <w:t xml:space="preserve"> Under 8</w:t>
            </w:r>
          </w:p>
        </w:tc>
        <w:tc>
          <w:tcPr>
            <w:tcW w:w="4727" w:type="dxa"/>
            <w:gridSpan w:val="2"/>
            <w:tcBorders>
              <w:top w:val="single" w:sz="4" w:space="0" w:color="auto"/>
              <w:left w:val="single" w:sz="4" w:space="0" w:color="auto"/>
              <w:bottom w:val="single" w:sz="4" w:space="0" w:color="auto"/>
              <w:right w:val="single" w:sz="4" w:space="0" w:color="auto"/>
            </w:tcBorders>
          </w:tcPr>
          <w:p w:rsidR="009373E0" w:rsidRPr="00780CF5" w:rsidRDefault="00585388" w:rsidP="00D232F8">
            <w:pPr>
              <w:autoSpaceDE w:val="0"/>
              <w:autoSpaceDN w:val="0"/>
              <w:adjustRightInd w:val="0"/>
              <w:spacing w:before="60" w:after="60"/>
              <w:rPr>
                <w:rFonts w:ascii="Tahoma" w:hAnsi="Tahoma" w:cs="Tahoma"/>
                <w:b/>
                <w:sz w:val="22"/>
                <w:szCs w:val="22"/>
                <w:lang w:val="en-US"/>
              </w:rPr>
            </w:pPr>
            <w:r w:rsidRPr="00780CF5">
              <w:rPr>
                <w:rFonts w:ascii="Tahoma" w:hAnsi="Tahoma" w:cs="Tahoma"/>
                <w:b/>
                <w:sz w:val="22"/>
                <w:szCs w:val="22"/>
                <w:lang w:val="en-US"/>
              </w:rPr>
              <w:t>Name:</w:t>
            </w:r>
          </w:p>
        </w:tc>
        <w:tc>
          <w:tcPr>
            <w:tcW w:w="1236" w:type="dxa"/>
            <w:tcBorders>
              <w:top w:val="single" w:sz="4" w:space="0" w:color="auto"/>
              <w:left w:val="single" w:sz="4" w:space="0" w:color="auto"/>
              <w:bottom w:val="single" w:sz="4" w:space="0" w:color="auto"/>
              <w:right w:val="single" w:sz="4" w:space="0" w:color="auto"/>
            </w:tcBorders>
          </w:tcPr>
          <w:p w:rsidR="009373E0" w:rsidRPr="00780CF5" w:rsidRDefault="009373E0" w:rsidP="00625678">
            <w:pPr>
              <w:autoSpaceDE w:val="0"/>
              <w:autoSpaceDN w:val="0"/>
              <w:adjustRightInd w:val="0"/>
              <w:spacing w:before="60" w:after="60"/>
              <w:rPr>
                <w:rFonts w:ascii="Tahoma" w:hAnsi="Tahoma" w:cs="Tahoma"/>
                <w:b/>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b/>
                <w:sz w:val="22"/>
                <w:szCs w:val="22"/>
                <w:lang w:val="en-US"/>
              </w:rPr>
            </w:pPr>
            <w:r w:rsidRPr="00780CF5">
              <w:rPr>
                <w:rFonts w:ascii="Tahoma" w:hAnsi="Tahoma" w:cs="Tahoma"/>
                <w:b/>
                <w:sz w:val="22"/>
                <w:szCs w:val="22"/>
                <w:lang w:val="en-US"/>
              </w:rPr>
              <w:t>Age:</w:t>
            </w:r>
          </w:p>
        </w:tc>
      </w:tr>
      <w:tr w:rsidR="00585388" w:rsidRPr="00780CF5">
        <w:tc>
          <w:tcPr>
            <w:tcW w:w="2689" w:type="dxa"/>
            <w:tcBorders>
              <w:top w:val="single" w:sz="4" w:space="0" w:color="auto"/>
              <w:left w:val="single" w:sz="4" w:space="0" w:color="auto"/>
              <w:bottom w:val="single" w:sz="4" w:space="0" w:color="auto"/>
              <w:right w:val="single" w:sz="4" w:space="0" w:color="auto"/>
            </w:tcBorders>
          </w:tcPr>
          <w:p w:rsidR="00585388" w:rsidRPr="00780CF5" w:rsidRDefault="00585388"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585388" w:rsidRPr="00780CF5" w:rsidRDefault="00585388"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585388" w:rsidRPr="00780CF5" w:rsidRDefault="00585388"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585388" w:rsidRPr="00780CF5" w:rsidRDefault="00585388" w:rsidP="00F42C8E">
            <w:pPr>
              <w:autoSpaceDE w:val="0"/>
              <w:autoSpaceDN w:val="0"/>
              <w:adjustRightInd w:val="0"/>
              <w:spacing w:before="60" w:after="60"/>
              <w:jc w:val="center"/>
              <w:rPr>
                <w:rFonts w:ascii="Tahoma" w:hAnsi="Tahoma" w:cs="Tahoma"/>
                <w:sz w:val="22"/>
                <w:szCs w:val="22"/>
                <w:lang w:val="en-US"/>
              </w:rPr>
            </w:pPr>
          </w:p>
        </w:tc>
      </w:tr>
      <w:tr w:rsidR="009373E0" w:rsidRPr="00780CF5">
        <w:tc>
          <w:tcPr>
            <w:tcW w:w="2689" w:type="dxa"/>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r>
      <w:tr w:rsidR="009373E0" w:rsidRPr="00780CF5">
        <w:tc>
          <w:tcPr>
            <w:tcW w:w="2689" w:type="dxa"/>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9373E0" w:rsidRPr="00780CF5" w:rsidRDefault="009373E0"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9373E0" w:rsidRPr="00780CF5" w:rsidRDefault="009373E0"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r w:rsidR="001D0183" w:rsidRPr="00780CF5">
        <w:tc>
          <w:tcPr>
            <w:tcW w:w="2689" w:type="dxa"/>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4727" w:type="dxa"/>
            <w:gridSpan w:val="2"/>
            <w:tcBorders>
              <w:top w:val="single" w:sz="4" w:space="0" w:color="auto"/>
              <w:left w:val="single" w:sz="4" w:space="0" w:color="auto"/>
              <w:bottom w:val="single" w:sz="4" w:space="0" w:color="auto"/>
              <w:right w:val="single" w:sz="4" w:space="0" w:color="auto"/>
            </w:tcBorders>
          </w:tcPr>
          <w:p w:rsidR="001D0183" w:rsidRPr="00780CF5" w:rsidRDefault="001D0183" w:rsidP="00D232F8">
            <w:pPr>
              <w:autoSpaceDE w:val="0"/>
              <w:autoSpaceDN w:val="0"/>
              <w:adjustRightInd w:val="0"/>
              <w:spacing w:before="60" w:after="60"/>
              <w:rPr>
                <w:rFonts w:ascii="Tahoma" w:hAnsi="Tahoma" w:cs="Tahoma"/>
                <w:sz w:val="22"/>
                <w:szCs w:val="22"/>
                <w:lang w:val="en-US"/>
              </w:rPr>
            </w:pPr>
          </w:p>
        </w:tc>
        <w:tc>
          <w:tcPr>
            <w:tcW w:w="1236"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c>
          <w:tcPr>
            <w:tcW w:w="1237" w:type="dxa"/>
            <w:tcBorders>
              <w:top w:val="single" w:sz="4" w:space="0" w:color="auto"/>
              <w:left w:val="single" w:sz="4" w:space="0" w:color="auto"/>
              <w:bottom w:val="single" w:sz="4" w:space="0" w:color="auto"/>
              <w:right w:val="single" w:sz="4" w:space="0" w:color="auto"/>
            </w:tcBorders>
          </w:tcPr>
          <w:p w:rsidR="001D0183" w:rsidRPr="00780CF5" w:rsidRDefault="001D0183" w:rsidP="00F42C8E">
            <w:pPr>
              <w:autoSpaceDE w:val="0"/>
              <w:autoSpaceDN w:val="0"/>
              <w:adjustRightInd w:val="0"/>
              <w:spacing w:before="60" w:after="60"/>
              <w:jc w:val="center"/>
              <w:rPr>
                <w:rFonts w:ascii="Tahoma" w:hAnsi="Tahoma" w:cs="Tahoma"/>
                <w:sz w:val="22"/>
                <w:szCs w:val="22"/>
                <w:lang w:val="en-US"/>
              </w:rPr>
            </w:pPr>
          </w:p>
        </w:tc>
      </w:tr>
    </w:tbl>
    <w:p w:rsidR="003B5CEC" w:rsidRPr="00780CF5" w:rsidRDefault="003B5CEC" w:rsidP="00615767">
      <w:pPr>
        <w:rPr>
          <w:rFonts w:ascii="Tahoma" w:hAnsi="Tahoma" w:cs="Tahoma"/>
          <w:sz w:val="22"/>
          <w:szCs w:val="22"/>
        </w:rPr>
      </w:pPr>
    </w:p>
    <w:sectPr w:rsidR="003B5CEC" w:rsidRPr="00780CF5" w:rsidSect="000F34D6">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539" w:footer="544"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6E" w:rsidRDefault="001C026E">
      <w:r>
        <w:separator/>
      </w:r>
    </w:p>
  </w:endnote>
  <w:endnote w:type="continuationSeparator" w:id="0">
    <w:p w:rsidR="001C026E" w:rsidRDefault="001C02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6" w:rsidRDefault="000305C1">
    <w:pPr>
      <w:pStyle w:val="Footer"/>
      <w:framePr w:wrap="around" w:vAnchor="text" w:hAnchor="margin" w:xAlign="center" w:y="1"/>
      <w:rPr>
        <w:rStyle w:val="PageNumber"/>
      </w:rPr>
    </w:pPr>
    <w:r>
      <w:rPr>
        <w:rStyle w:val="PageNumber"/>
      </w:rPr>
      <w:fldChar w:fldCharType="begin"/>
    </w:r>
    <w:r w:rsidR="00217896">
      <w:rPr>
        <w:rStyle w:val="PageNumber"/>
      </w:rPr>
      <w:instrText xml:space="preserve">PAGE  </w:instrText>
    </w:r>
    <w:r>
      <w:rPr>
        <w:rStyle w:val="PageNumber"/>
      </w:rPr>
      <w:fldChar w:fldCharType="end"/>
    </w:r>
  </w:p>
  <w:p w:rsidR="00217896" w:rsidRDefault="0021789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65" w:rsidRDefault="00D7676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65" w:rsidRDefault="00D7676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6E" w:rsidRDefault="001C026E">
      <w:r>
        <w:separator/>
      </w:r>
    </w:p>
  </w:footnote>
  <w:footnote w:type="continuationSeparator" w:id="0">
    <w:p w:rsidR="001C026E" w:rsidRDefault="001C026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65" w:rsidRDefault="00D7676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642"/>
      <w:gridCol w:w="6569"/>
      <w:gridCol w:w="1643"/>
    </w:tblGrid>
    <w:tr w:rsidR="00C120D3" w:rsidRPr="00702CCB">
      <w:tc>
        <w:tcPr>
          <w:tcW w:w="1642" w:type="dxa"/>
          <w:vMerge w:val="restart"/>
        </w:tcPr>
        <w:p w:rsidR="00C120D3" w:rsidRPr="00702CCB" w:rsidRDefault="00C120D3" w:rsidP="00702CCB">
          <w:pPr>
            <w:pStyle w:val="Header"/>
            <w:rPr>
              <w:rFonts w:ascii="Arial" w:hAnsi="Arial" w:cs="Arial"/>
            </w:rPr>
          </w:pPr>
          <w:ins w:id="0" w:author="Pam " w:date="2015-01-26T20:27:00Z">
            <w:r w:rsidRPr="00702CCB">
              <w:rPr>
                <w:rFonts w:ascii="Arial" w:hAnsi="Arial" w:cs="Arial"/>
              </w:rPr>
              <w:t xml:space="preserve">Page </w:t>
            </w:r>
            <w:r w:rsidR="000305C1" w:rsidRPr="00702CCB">
              <w:rPr>
                <w:rFonts w:ascii="Arial" w:hAnsi="Arial" w:cs="Arial"/>
              </w:rPr>
              <w:fldChar w:fldCharType="begin"/>
            </w:r>
            <w:r w:rsidRPr="00702CCB">
              <w:rPr>
                <w:rFonts w:ascii="Arial" w:hAnsi="Arial" w:cs="Arial"/>
              </w:rPr>
              <w:instrText xml:space="preserve"> PAGE   \* MERGEFORMAT </w:instrText>
            </w:r>
            <w:r w:rsidR="000305C1" w:rsidRPr="00702CCB">
              <w:rPr>
                <w:rFonts w:ascii="Arial" w:hAnsi="Arial" w:cs="Arial"/>
              </w:rPr>
              <w:fldChar w:fldCharType="separate"/>
            </w:r>
          </w:ins>
          <w:r w:rsidR="003F5A7D">
            <w:rPr>
              <w:rFonts w:ascii="Arial" w:hAnsi="Arial" w:cs="Arial"/>
              <w:noProof/>
            </w:rPr>
            <w:t>4</w:t>
          </w:r>
          <w:ins w:id="1" w:author="Pam " w:date="2015-01-26T20:27:00Z">
            <w:r w:rsidR="000305C1" w:rsidRPr="00702CCB">
              <w:rPr>
                <w:rFonts w:ascii="Arial" w:hAnsi="Arial" w:cs="Arial"/>
              </w:rPr>
              <w:fldChar w:fldCharType="end"/>
            </w:r>
          </w:ins>
        </w:p>
      </w:tc>
      <w:tc>
        <w:tcPr>
          <w:tcW w:w="6569" w:type="dxa"/>
        </w:tcPr>
        <w:p w:rsidR="00C120D3" w:rsidRPr="00702CCB" w:rsidRDefault="00780CF5" w:rsidP="00780CF5">
          <w:pPr>
            <w:pStyle w:val="Header"/>
            <w:spacing w:before="120" w:after="120"/>
            <w:jc w:val="center"/>
            <w:rPr>
              <w:rFonts w:ascii="Arial" w:hAnsi="Arial" w:cs="Arial"/>
            </w:rPr>
          </w:pPr>
          <w:r>
            <w:rPr>
              <w:rFonts w:ascii="Arial" w:hAnsi="Arial" w:cs="Arial"/>
              <w:b/>
              <w:sz w:val="24"/>
            </w:rPr>
            <w:t>FINN world Masters 2017, Barbados</w:t>
          </w:r>
          <w:r w:rsidR="00C120D3" w:rsidRPr="00A86303">
            <w:rPr>
              <w:rFonts w:ascii="Arial" w:hAnsi="Arial" w:cs="Arial"/>
              <w:b/>
              <w:sz w:val="24"/>
              <w:lang w:val="en-US"/>
            </w:rPr>
            <w:t>:</w:t>
          </w:r>
        </w:p>
      </w:tc>
      <w:tc>
        <w:tcPr>
          <w:tcW w:w="1643" w:type="dxa"/>
          <w:vMerge w:val="restart"/>
        </w:tcPr>
        <w:p w:rsidR="00C120D3" w:rsidRPr="00702CCB" w:rsidRDefault="00C120D3" w:rsidP="00C120D3">
          <w:pPr>
            <w:pStyle w:val="Header"/>
            <w:tabs>
              <w:tab w:val="left" w:pos="201"/>
              <w:tab w:val="right" w:pos="1427"/>
            </w:tabs>
            <w:spacing w:before="120" w:after="120"/>
            <w:rPr>
              <w:rFonts w:ascii="Arial" w:hAnsi="Arial" w:cs="Arial"/>
            </w:rPr>
          </w:pPr>
          <w:r>
            <w:rPr>
              <w:rFonts w:ascii="Arial" w:hAnsi="Arial" w:cs="Arial"/>
            </w:rPr>
            <w:tab/>
          </w:r>
          <w:r>
            <w:rPr>
              <w:rFonts w:ascii="Arial" w:hAnsi="Arial" w:cs="Arial"/>
            </w:rPr>
            <w:tab/>
          </w:r>
        </w:p>
      </w:tc>
    </w:tr>
    <w:tr w:rsidR="00C120D3" w:rsidRPr="00702CCB">
      <w:tc>
        <w:tcPr>
          <w:tcW w:w="1642" w:type="dxa"/>
          <w:vMerge/>
        </w:tcPr>
        <w:p w:rsidR="00C120D3" w:rsidRPr="00702CCB" w:rsidRDefault="00C120D3" w:rsidP="000C621E">
          <w:pPr>
            <w:pStyle w:val="Header"/>
            <w:rPr>
              <w:rFonts w:ascii="Arial" w:hAnsi="Arial" w:cs="Arial"/>
            </w:rPr>
          </w:pPr>
        </w:p>
      </w:tc>
      <w:tc>
        <w:tcPr>
          <w:tcW w:w="6569" w:type="dxa"/>
        </w:tcPr>
        <w:p w:rsidR="00C120D3" w:rsidRPr="00A86303" w:rsidRDefault="00C120D3" w:rsidP="00327A60">
          <w:pPr>
            <w:pStyle w:val="Header"/>
            <w:spacing w:before="120" w:after="120"/>
            <w:jc w:val="right"/>
            <w:rPr>
              <w:rFonts w:ascii="Arial" w:hAnsi="Arial" w:cs="Arial"/>
              <w:b/>
              <w:sz w:val="24"/>
            </w:rPr>
          </w:pPr>
          <w:r w:rsidRPr="00B42063">
            <w:rPr>
              <w:rFonts w:ascii="Arial" w:hAnsi="Arial" w:cs="Arial"/>
              <w:b/>
              <w:sz w:val="24"/>
            </w:rPr>
            <w:t xml:space="preserve">SAIL NUMBER </w:t>
          </w:r>
          <w:r>
            <w:rPr>
              <w:rFonts w:ascii="Arial" w:hAnsi="Arial" w:cs="Arial"/>
              <w:b/>
            </w:rPr>
            <w:t>:</w:t>
          </w:r>
        </w:p>
      </w:tc>
      <w:tc>
        <w:tcPr>
          <w:tcW w:w="1643" w:type="dxa"/>
          <w:vMerge/>
        </w:tcPr>
        <w:p w:rsidR="00C120D3" w:rsidRDefault="00C120D3" w:rsidP="000C621E">
          <w:pPr>
            <w:pStyle w:val="Header"/>
            <w:tabs>
              <w:tab w:val="left" w:pos="201"/>
              <w:tab w:val="right" w:pos="1427"/>
            </w:tabs>
            <w:spacing w:before="120"/>
            <w:jc w:val="right"/>
            <w:rPr>
              <w:rFonts w:ascii="Arial" w:hAnsi="Arial" w:cs="Arial"/>
            </w:rPr>
          </w:pPr>
        </w:p>
      </w:tc>
    </w:tr>
  </w:tbl>
  <w:p w:rsidR="00702CCB" w:rsidRPr="00702CCB" w:rsidRDefault="00702CCB" w:rsidP="00C120D3">
    <w:pPr>
      <w:pStyle w:val="Header"/>
      <w:jc w:val="center"/>
      <w:rPr>
        <w:rFonts w:ascii="Arial" w:hAnsi="Arial" w:cs="Arial"/>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6C" w:rsidRDefault="00B0746C"/>
  <w:tbl>
    <w:tblPr>
      <w:tblW w:w="10206" w:type="dxa"/>
      <w:tblLook w:val="04A0"/>
    </w:tblPr>
    <w:tblGrid>
      <w:gridCol w:w="1985"/>
      <w:gridCol w:w="6237"/>
      <w:gridCol w:w="1984"/>
    </w:tblGrid>
    <w:tr w:rsidR="00B0746C" w:rsidRPr="00702CCB">
      <w:trPr>
        <w:trHeight w:val="976"/>
      </w:trPr>
      <w:tc>
        <w:tcPr>
          <w:tcW w:w="1985" w:type="dxa"/>
          <w:vMerge w:val="restart"/>
        </w:tcPr>
        <w:p w:rsidR="00B0746C" w:rsidRDefault="00B0746C" w:rsidP="000F34D6">
          <w:pPr>
            <w:pStyle w:val="Header"/>
            <w:rPr>
              <w:noProof/>
              <w:lang w:eastAsia="en-GB"/>
            </w:rPr>
          </w:pPr>
          <w:r>
            <w:rPr>
              <w:noProof/>
              <w:lang w:val="en-US"/>
            </w:rPr>
            <w:drawing>
              <wp:inline distT="0" distB="0" distL="0" distR="0">
                <wp:extent cx="950475" cy="759656"/>
                <wp:effectExtent l="0" t="0" r="2540" b="2540"/>
                <wp:docPr id="80" name="Picture 80" descr=":logo 4 3_4 x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3_4 x 6.jpg"/>
                        <pic:cNvPicPr>
                          <a:picLocks noChangeAspect="1" noChangeArrowheads="1"/>
                        </pic:cNvPicPr>
                      </pic:nvPicPr>
                      <pic:blipFill>
                        <a:blip r:embed="rId1"/>
                        <a:srcRect/>
                        <a:stretch>
                          <a:fillRect/>
                        </a:stretch>
                      </pic:blipFill>
                      <pic:spPr bwMode="auto">
                        <a:xfrm>
                          <a:off x="0" y="0"/>
                          <a:ext cx="950475" cy="759656"/>
                        </a:xfrm>
                        <a:prstGeom prst="rect">
                          <a:avLst/>
                        </a:prstGeom>
                        <a:noFill/>
                        <a:ln w="9525">
                          <a:noFill/>
                          <a:miter lim="800000"/>
                          <a:headEnd/>
                          <a:tailEnd/>
                        </a:ln>
                      </pic:spPr>
                    </pic:pic>
                  </a:graphicData>
                </a:graphic>
              </wp:inline>
            </w:drawing>
          </w:r>
        </w:p>
      </w:tc>
      <w:tc>
        <w:tcPr>
          <w:tcW w:w="6237" w:type="dxa"/>
        </w:tcPr>
        <w:p w:rsidR="00B0746C" w:rsidRDefault="00B0746C" w:rsidP="00B0746C">
          <w:pPr>
            <w:pStyle w:val="Header"/>
            <w:spacing w:before="120"/>
            <w:jc w:val="center"/>
            <w:rPr>
              <w:rFonts w:ascii="Arial" w:hAnsi="Arial" w:cs="Arial"/>
              <w:b/>
              <w:sz w:val="32"/>
            </w:rPr>
          </w:pPr>
        </w:p>
        <w:p w:rsidR="00B0746C" w:rsidRPr="000F34D6" w:rsidRDefault="00B0746C" w:rsidP="00B0746C">
          <w:pPr>
            <w:pStyle w:val="Header"/>
            <w:spacing w:before="120"/>
            <w:jc w:val="center"/>
            <w:rPr>
              <w:rFonts w:ascii="Arial" w:hAnsi="Arial" w:cs="Arial"/>
              <w:b/>
              <w:sz w:val="32"/>
            </w:rPr>
          </w:pPr>
          <w:r w:rsidRPr="00B0746C">
            <w:rPr>
              <w:rFonts w:ascii="Arial" w:hAnsi="Arial" w:cs="Arial"/>
              <w:b/>
              <w:sz w:val="36"/>
            </w:rPr>
            <w:t>ENTRY FORM</w:t>
          </w:r>
        </w:p>
      </w:tc>
      <w:tc>
        <w:tcPr>
          <w:tcW w:w="1984" w:type="dxa"/>
          <w:vMerge w:val="restart"/>
        </w:tcPr>
        <w:p w:rsidR="00B0746C" w:rsidRPr="00043EAC" w:rsidRDefault="00B0746C" w:rsidP="00B0746C">
          <w:pPr>
            <w:pStyle w:val="Header"/>
            <w:jc w:val="right"/>
            <w:rPr>
              <w:noProof/>
              <w:lang w:eastAsia="en-GB"/>
            </w:rPr>
          </w:pPr>
          <w:r w:rsidRPr="00043EAC">
            <w:rPr>
              <w:noProof/>
              <w:lang w:val="en-US"/>
            </w:rPr>
            <w:drawing>
              <wp:inline distT="0" distB="0" distL="0" distR="0">
                <wp:extent cx="831840" cy="825174"/>
                <wp:effectExtent l="0" t="0" r="6985" b="0"/>
                <wp:docPr id="81" name="Picture 4" descr=":::Logos:IFA_Logo_Colour-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IFA_Logo_Colour-tm.jpg"/>
                        <pic:cNvPicPr>
                          <a:picLocks noChangeAspect="1" noChangeArrowheads="1"/>
                        </pic:cNvPicPr>
                      </pic:nvPicPr>
                      <pic:blipFill>
                        <a:blip r:embed="rId2"/>
                        <a:srcRect/>
                        <a:stretch>
                          <a:fillRect/>
                        </a:stretch>
                      </pic:blipFill>
                      <pic:spPr bwMode="auto">
                        <a:xfrm>
                          <a:off x="0" y="0"/>
                          <a:ext cx="831840" cy="825174"/>
                        </a:xfrm>
                        <a:prstGeom prst="rect">
                          <a:avLst/>
                        </a:prstGeom>
                        <a:noFill/>
                        <a:ln w="9525">
                          <a:noFill/>
                          <a:miter lim="800000"/>
                          <a:headEnd/>
                          <a:tailEnd/>
                        </a:ln>
                      </pic:spPr>
                    </pic:pic>
                  </a:graphicData>
                </a:graphic>
              </wp:inline>
            </w:drawing>
          </w:r>
        </w:p>
      </w:tc>
    </w:tr>
    <w:tr w:rsidR="00B0746C" w:rsidRPr="00702CCB">
      <w:tc>
        <w:tcPr>
          <w:tcW w:w="1985" w:type="dxa"/>
          <w:vMerge/>
        </w:tcPr>
        <w:p w:rsidR="00B0746C" w:rsidRPr="00E04201" w:rsidRDefault="00B0746C" w:rsidP="000F34D6">
          <w:pPr>
            <w:pStyle w:val="Header"/>
            <w:rPr>
              <w:rFonts w:ascii="Arial" w:hAnsi="Arial" w:cs="Arial"/>
              <w:sz w:val="32"/>
            </w:rPr>
          </w:pPr>
        </w:p>
      </w:tc>
      <w:tc>
        <w:tcPr>
          <w:tcW w:w="6237" w:type="dxa"/>
          <w:vAlign w:val="center"/>
        </w:tcPr>
        <w:p w:rsidR="00B0746C" w:rsidRPr="00E04201" w:rsidRDefault="00B0746C" w:rsidP="00B0746C">
          <w:pPr>
            <w:ind w:left="357"/>
            <w:jc w:val="center"/>
            <w:rPr>
              <w:rFonts w:ascii="Arial" w:hAnsi="Arial" w:cs="Arial"/>
              <w:sz w:val="32"/>
            </w:rPr>
          </w:pPr>
          <w:r w:rsidRPr="003D5C46">
            <w:rPr>
              <w:rFonts w:ascii="Tahoma" w:hAnsi="Tahoma" w:cs="Tahoma"/>
              <w:b/>
              <w:sz w:val="28"/>
              <w:szCs w:val="28"/>
              <w:lang w:val="en-US"/>
            </w:rPr>
            <w:t>Finn World Masters Championship 2017</w:t>
          </w:r>
        </w:p>
      </w:tc>
      <w:tc>
        <w:tcPr>
          <w:tcW w:w="1984" w:type="dxa"/>
          <w:vMerge/>
        </w:tcPr>
        <w:p w:rsidR="00B0746C" w:rsidRPr="00E04201" w:rsidRDefault="00B0746C" w:rsidP="000F34D6">
          <w:pPr>
            <w:pStyle w:val="Header"/>
            <w:rPr>
              <w:rFonts w:ascii="Arial" w:hAnsi="Arial" w:cs="Arial"/>
              <w:sz w:val="32"/>
            </w:rPr>
          </w:pPr>
        </w:p>
      </w:tc>
    </w:tr>
    <w:tr w:rsidR="00CA04AC" w:rsidRPr="00702CCB">
      <w:trPr>
        <w:trHeight w:val="546"/>
      </w:trPr>
      <w:tc>
        <w:tcPr>
          <w:tcW w:w="1985" w:type="dxa"/>
        </w:tcPr>
        <w:p w:rsidR="00CA04AC" w:rsidRPr="00E04201" w:rsidRDefault="00CA04AC" w:rsidP="000F34D6">
          <w:pPr>
            <w:pStyle w:val="Header"/>
            <w:rPr>
              <w:rFonts w:ascii="Arial" w:hAnsi="Arial" w:cs="Arial"/>
              <w:sz w:val="32"/>
            </w:rPr>
          </w:pPr>
        </w:p>
      </w:tc>
      <w:tc>
        <w:tcPr>
          <w:tcW w:w="6237" w:type="dxa"/>
          <w:vAlign w:val="bottom"/>
        </w:tcPr>
        <w:p w:rsidR="00CA04AC" w:rsidRPr="00B0746C" w:rsidRDefault="00CA04AC" w:rsidP="00B0746C">
          <w:pPr>
            <w:pStyle w:val="Header"/>
            <w:jc w:val="right"/>
            <w:rPr>
              <w:rFonts w:ascii="Arial" w:hAnsi="Arial" w:cs="Arial"/>
              <w:b/>
              <w:sz w:val="28"/>
              <w:szCs w:val="28"/>
            </w:rPr>
          </w:pPr>
          <w:r w:rsidRPr="00B0746C">
            <w:rPr>
              <w:rFonts w:ascii="Arial" w:hAnsi="Arial" w:cs="Arial"/>
              <w:b/>
              <w:sz w:val="28"/>
              <w:szCs w:val="28"/>
            </w:rPr>
            <w:t>SAIL NUMBER</w:t>
          </w:r>
        </w:p>
      </w:tc>
      <w:tc>
        <w:tcPr>
          <w:tcW w:w="1984" w:type="dxa"/>
        </w:tcPr>
        <w:p w:rsidR="00CA04AC" w:rsidRPr="00D76765" w:rsidRDefault="00CA04AC" w:rsidP="000F34D6">
          <w:pPr>
            <w:pStyle w:val="Header"/>
            <w:rPr>
              <w:rFonts w:ascii="Arial" w:hAnsi="Arial" w:cs="Arial"/>
              <w:b/>
              <w:sz w:val="44"/>
              <w:szCs w:val="44"/>
            </w:rPr>
          </w:pPr>
          <w:bookmarkStart w:id="2" w:name="_GoBack"/>
          <w:bookmarkEnd w:id="2"/>
        </w:p>
      </w:tc>
    </w:tr>
  </w:tbl>
  <w:p w:rsidR="00702CCB" w:rsidRDefault="00702CCB" w:rsidP="00CA04AC">
    <w:pPr>
      <w:pStyle w:val="Header"/>
    </w:pPr>
  </w:p>
  <w:p w:rsidR="00B42063" w:rsidRDefault="00B42063" w:rsidP="00CA04A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
    <w15:presenceInfo w15:providerId="None" w15:userId="Pam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F7124"/>
    <w:rsid w:val="00005C80"/>
    <w:rsid w:val="000064AF"/>
    <w:rsid w:val="000203F9"/>
    <w:rsid w:val="000305C1"/>
    <w:rsid w:val="0003308A"/>
    <w:rsid w:val="000800DA"/>
    <w:rsid w:val="00093E17"/>
    <w:rsid w:val="000B60FF"/>
    <w:rsid w:val="000B74EF"/>
    <w:rsid w:val="000C621E"/>
    <w:rsid w:val="000F34D6"/>
    <w:rsid w:val="000F564A"/>
    <w:rsid w:val="000F61C9"/>
    <w:rsid w:val="00122B7E"/>
    <w:rsid w:val="00164A5F"/>
    <w:rsid w:val="00170621"/>
    <w:rsid w:val="00177722"/>
    <w:rsid w:val="00177C87"/>
    <w:rsid w:val="001A0503"/>
    <w:rsid w:val="001B23A0"/>
    <w:rsid w:val="001C026E"/>
    <w:rsid w:val="001D0183"/>
    <w:rsid w:val="001E09B3"/>
    <w:rsid w:val="001F5F3E"/>
    <w:rsid w:val="00217896"/>
    <w:rsid w:val="002B2A71"/>
    <w:rsid w:val="002C7A22"/>
    <w:rsid w:val="002D19E6"/>
    <w:rsid w:val="002D5DE0"/>
    <w:rsid w:val="002E003E"/>
    <w:rsid w:val="002F15B7"/>
    <w:rsid w:val="002F4345"/>
    <w:rsid w:val="002F4F94"/>
    <w:rsid w:val="002F6BAB"/>
    <w:rsid w:val="00316CF0"/>
    <w:rsid w:val="00316FA6"/>
    <w:rsid w:val="003241C4"/>
    <w:rsid w:val="00327A60"/>
    <w:rsid w:val="00334432"/>
    <w:rsid w:val="00335A61"/>
    <w:rsid w:val="003B5CEC"/>
    <w:rsid w:val="003C12E2"/>
    <w:rsid w:val="003C1753"/>
    <w:rsid w:val="003F43AD"/>
    <w:rsid w:val="003F5A7D"/>
    <w:rsid w:val="004072AE"/>
    <w:rsid w:val="00430C07"/>
    <w:rsid w:val="00440569"/>
    <w:rsid w:val="004628F5"/>
    <w:rsid w:val="004B24BA"/>
    <w:rsid w:val="004D7E04"/>
    <w:rsid w:val="00501682"/>
    <w:rsid w:val="00540437"/>
    <w:rsid w:val="005465BF"/>
    <w:rsid w:val="00551B02"/>
    <w:rsid w:val="0055790F"/>
    <w:rsid w:val="00571F44"/>
    <w:rsid w:val="00572E69"/>
    <w:rsid w:val="0057632A"/>
    <w:rsid w:val="00585388"/>
    <w:rsid w:val="005E2DD8"/>
    <w:rsid w:val="005F27A8"/>
    <w:rsid w:val="00615767"/>
    <w:rsid w:val="00625678"/>
    <w:rsid w:val="00645049"/>
    <w:rsid w:val="00653D21"/>
    <w:rsid w:val="00660E2F"/>
    <w:rsid w:val="0066201E"/>
    <w:rsid w:val="006658F9"/>
    <w:rsid w:val="0068077F"/>
    <w:rsid w:val="006A240E"/>
    <w:rsid w:val="006B2747"/>
    <w:rsid w:val="006C5A55"/>
    <w:rsid w:val="006D2F92"/>
    <w:rsid w:val="00702CCB"/>
    <w:rsid w:val="00731332"/>
    <w:rsid w:val="00746E47"/>
    <w:rsid w:val="00763383"/>
    <w:rsid w:val="0077302F"/>
    <w:rsid w:val="00780326"/>
    <w:rsid w:val="00780CF5"/>
    <w:rsid w:val="007926D5"/>
    <w:rsid w:val="007978A5"/>
    <w:rsid w:val="007F2BBB"/>
    <w:rsid w:val="00821A33"/>
    <w:rsid w:val="008259ED"/>
    <w:rsid w:val="008835F6"/>
    <w:rsid w:val="008B7E6B"/>
    <w:rsid w:val="008C0F67"/>
    <w:rsid w:val="008D0C7A"/>
    <w:rsid w:val="008E3AAC"/>
    <w:rsid w:val="008E6564"/>
    <w:rsid w:val="008F1254"/>
    <w:rsid w:val="008F7124"/>
    <w:rsid w:val="009373E0"/>
    <w:rsid w:val="009575B8"/>
    <w:rsid w:val="0099116E"/>
    <w:rsid w:val="0099389A"/>
    <w:rsid w:val="009B088A"/>
    <w:rsid w:val="009B22E2"/>
    <w:rsid w:val="009C389B"/>
    <w:rsid w:val="009D151D"/>
    <w:rsid w:val="009E48D7"/>
    <w:rsid w:val="009F54BE"/>
    <w:rsid w:val="00A31CEE"/>
    <w:rsid w:val="00A44344"/>
    <w:rsid w:val="00A62CC6"/>
    <w:rsid w:val="00A66AE5"/>
    <w:rsid w:val="00A73024"/>
    <w:rsid w:val="00A86303"/>
    <w:rsid w:val="00A914E1"/>
    <w:rsid w:val="00AC137D"/>
    <w:rsid w:val="00AE6836"/>
    <w:rsid w:val="00AF0B3D"/>
    <w:rsid w:val="00B0746C"/>
    <w:rsid w:val="00B1782F"/>
    <w:rsid w:val="00B21DB0"/>
    <w:rsid w:val="00B22747"/>
    <w:rsid w:val="00B42063"/>
    <w:rsid w:val="00B67B6E"/>
    <w:rsid w:val="00B70AE5"/>
    <w:rsid w:val="00B85A0F"/>
    <w:rsid w:val="00B97BA6"/>
    <w:rsid w:val="00BB26D7"/>
    <w:rsid w:val="00BB3998"/>
    <w:rsid w:val="00C120D3"/>
    <w:rsid w:val="00C175BC"/>
    <w:rsid w:val="00C557FC"/>
    <w:rsid w:val="00C56E59"/>
    <w:rsid w:val="00C623EA"/>
    <w:rsid w:val="00C717F0"/>
    <w:rsid w:val="00C77231"/>
    <w:rsid w:val="00C84E11"/>
    <w:rsid w:val="00CA04AC"/>
    <w:rsid w:val="00CB5DDA"/>
    <w:rsid w:val="00CD0E05"/>
    <w:rsid w:val="00CD507F"/>
    <w:rsid w:val="00D040C8"/>
    <w:rsid w:val="00D10568"/>
    <w:rsid w:val="00D20F10"/>
    <w:rsid w:val="00D232F8"/>
    <w:rsid w:val="00D3014C"/>
    <w:rsid w:val="00D415F8"/>
    <w:rsid w:val="00D46898"/>
    <w:rsid w:val="00D73A58"/>
    <w:rsid w:val="00D76765"/>
    <w:rsid w:val="00D92B02"/>
    <w:rsid w:val="00DA7C24"/>
    <w:rsid w:val="00DD7C8D"/>
    <w:rsid w:val="00DF2166"/>
    <w:rsid w:val="00DF70E9"/>
    <w:rsid w:val="00E00370"/>
    <w:rsid w:val="00E0131E"/>
    <w:rsid w:val="00E04201"/>
    <w:rsid w:val="00E07CBC"/>
    <w:rsid w:val="00E26570"/>
    <w:rsid w:val="00E441E6"/>
    <w:rsid w:val="00E512C8"/>
    <w:rsid w:val="00E564F3"/>
    <w:rsid w:val="00E755C5"/>
    <w:rsid w:val="00E767E0"/>
    <w:rsid w:val="00E852E7"/>
    <w:rsid w:val="00EE2F53"/>
    <w:rsid w:val="00EF07FB"/>
    <w:rsid w:val="00EF7E17"/>
    <w:rsid w:val="00F016BC"/>
    <w:rsid w:val="00F2100C"/>
    <w:rsid w:val="00F42C8E"/>
    <w:rsid w:val="00F73336"/>
    <w:rsid w:val="00F752A4"/>
    <w:rsid w:val="00FA2412"/>
    <w:rsid w:val="00FC68D3"/>
    <w:rsid w:val="00FE534B"/>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21"/>
    <w:rPr>
      <w:rFonts w:ascii="Times New Roman" w:eastAsia="Times New Roman" w:hAnsi="Times New Roman"/>
      <w:lang w:val="fi-FI" w:eastAsia="en-US"/>
    </w:rPr>
  </w:style>
  <w:style w:type="paragraph" w:styleId="Heading1">
    <w:name w:val="heading 1"/>
    <w:basedOn w:val="Normal"/>
    <w:next w:val="Normal"/>
    <w:link w:val="Heading1Char"/>
    <w:uiPriority w:val="9"/>
    <w:qFormat/>
    <w:rsid w:val="00430C07"/>
    <w:pPr>
      <w:keepNext/>
      <w:keepLines/>
      <w:spacing w:before="480"/>
      <w:outlineLvl w:val="0"/>
    </w:pPr>
    <w:rPr>
      <w:rFonts w:ascii="Tahoma" w:hAnsi="Tahoma"/>
      <w:b/>
      <w:bCs/>
      <w:color w:val="365F91"/>
      <w:sz w:val="28"/>
      <w:szCs w:val="28"/>
    </w:rPr>
  </w:style>
  <w:style w:type="paragraph" w:styleId="Heading2">
    <w:name w:val="heading 2"/>
    <w:basedOn w:val="Normal"/>
    <w:next w:val="Normal"/>
    <w:link w:val="Heading2Char"/>
    <w:uiPriority w:val="9"/>
    <w:qFormat/>
    <w:rsid w:val="00430C07"/>
    <w:pPr>
      <w:keepNext/>
      <w:keepLines/>
      <w:spacing w:before="200"/>
      <w:outlineLvl w:val="1"/>
    </w:pPr>
    <w:rPr>
      <w:rFonts w:ascii="Tahoma" w:hAnsi="Tahoma"/>
      <w:b/>
      <w:bCs/>
      <w:color w:val="4F81BD"/>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430C07"/>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430C07"/>
    <w:rPr>
      <w:rFonts w:ascii="Tahoma" w:eastAsia="Times New Roman" w:hAnsi="Tahoma" w:cs="Times New Roman"/>
      <w:b/>
      <w:bCs/>
      <w:color w:val="4F81BD"/>
      <w:sz w:val="24"/>
      <w:szCs w:val="26"/>
    </w:rPr>
  </w:style>
  <w:style w:type="paragraph" w:styleId="Title">
    <w:name w:val="Title"/>
    <w:basedOn w:val="Normal"/>
    <w:next w:val="Normal"/>
    <w:link w:val="TitleChar"/>
    <w:uiPriority w:val="10"/>
    <w:qFormat/>
    <w:rsid w:val="00430C07"/>
    <w:pPr>
      <w:pBdr>
        <w:bottom w:val="single" w:sz="8" w:space="4" w:color="4F81BD"/>
      </w:pBdr>
      <w:spacing w:after="300"/>
      <w:contextualSpacing/>
    </w:pPr>
    <w:rPr>
      <w:rFonts w:ascii="Tahoma" w:hAnsi="Tahoma"/>
      <w:color w:val="17365D"/>
      <w:spacing w:val="5"/>
      <w:kern w:val="28"/>
      <w:sz w:val="52"/>
      <w:szCs w:val="52"/>
    </w:rPr>
  </w:style>
  <w:style w:type="character" w:customStyle="1" w:styleId="TitleChar">
    <w:name w:val="Title Char"/>
    <w:link w:val="Title"/>
    <w:uiPriority w:val="10"/>
    <w:rsid w:val="00430C07"/>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430C07"/>
    <w:pPr>
      <w:numPr>
        <w:ilvl w:val="1"/>
      </w:numPr>
    </w:pPr>
    <w:rPr>
      <w:rFonts w:ascii="Tahoma" w:hAnsi="Tahoma"/>
      <w:i/>
      <w:iCs/>
      <w:color w:val="4F81BD"/>
      <w:spacing w:val="15"/>
      <w:sz w:val="24"/>
      <w:szCs w:val="24"/>
    </w:rPr>
  </w:style>
  <w:style w:type="character" w:customStyle="1" w:styleId="SubtitleChar">
    <w:name w:val="Subtitle Char"/>
    <w:link w:val="Subtitle"/>
    <w:uiPriority w:val="11"/>
    <w:rsid w:val="00430C07"/>
    <w:rPr>
      <w:rFonts w:ascii="Tahoma" w:eastAsia="Times New Roman" w:hAnsi="Tahoma" w:cs="Times New Roman"/>
      <w:i/>
      <w:iCs/>
      <w:color w:val="4F81BD"/>
      <w:spacing w:val="15"/>
      <w:sz w:val="24"/>
      <w:szCs w:val="24"/>
    </w:rPr>
  </w:style>
  <w:style w:type="paragraph" w:styleId="Footer">
    <w:name w:val="footer"/>
    <w:basedOn w:val="Normal"/>
    <w:link w:val="FooterChar"/>
    <w:semiHidden/>
    <w:rsid w:val="008F7124"/>
    <w:pPr>
      <w:tabs>
        <w:tab w:val="center" w:pos="4819"/>
        <w:tab w:val="right" w:pos="9638"/>
      </w:tabs>
    </w:pPr>
  </w:style>
  <w:style w:type="character" w:customStyle="1" w:styleId="FooterChar">
    <w:name w:val="Footer Char"/>
    <w:link w:val="Footer"/>
    <w:semiHidden/>
    <w:rsid w:val="008F7124"/>
    <w:rPr>
      <w:rFonts w:ascii="Times New Roman" w:eastAsia="Times New Roman" w:hAnsi="Times New Roman" w:cs="Times New Roman"/>
      <w:sz w:val="20"/>
      <w:szCs w:val="20"/>
      <w:lang w:val="fi-FI"/>
    </w:rPr>
  </w:style>
  <w:style w:type="character" w:styleId="PageNumber">
    <w:name w:val="page number"/>
    <w:basedOn w:val="DefaultParagraphFont"/>
    <w:semiHidden/>
    <w:rsid w:val="008F7124"/>
  </w:style>
  <w:style w:type="paragraph" w:styleId="Header">
    <w:name w:val="header"/>
    <w:basedOn w:val="Normal"/>
    <w:rsid w:val="00501682"/>
    <w:pPr>
      <w:tabs>
        <w:tab w:val="center" w:pos="4153"/>
        <w:tab w:val="right" w:pos="8306"/>
      </w:tabs>
    </w:pPr>
  </w:style>
  <w:style w:type="character" w:styleId="Hyperlink">
    <w:name w:val="Hyperlink"/>
    <w:rsid w:val="003C12E2"/>
    <w:rPr>
      <w:color w:val="0000FF"/>
      <w:u w:val="single"/>
    </w:rPr>
  </w:style>
  <w:style w:type="table" w:styleId="TableGrid">
    <w:name w:val="Table Grid"/>
    <w:basedOn w:val="TableNormal"/>
    <w:uiPriority w:val="59"/>
    <w:rsid w:val="00702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E2F"/>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66AE5"/>
    <w:rPr>
      <w:rFonts w:ascii="Segoe UI" w:hAnsi="Segoe UI"/>
      <w:sz w:val="18"/>
      <w:szCs w:val="18"/>
    </w:rPr>
  </w:style>
  <w:style w:type="character" w:customStyle="1" w:styleId="BalloonTextChar">
    <w:name w:val="Balloon Text Char"/>
    <w:link w:val="BalloonText"/>
    <w:uiPriority w:val="99"/>
    <w:semiHidden/>
    <w:rsid w:val="00A66AE5"/>
    <w:rPr>
      <w:rFonts w:ascii="Segoe UI" w:eastAsia="Times New Roman" w:hAnsi="Segoe UI" w:cs="Segoe UI"/>
      <w:sz w:val="18"/>
      <w:szCs w:val="18"/>
      <w:lang w:val="fi-FI" w:eastAsia="en-US"/>
    </w:rPr>
  </w:style>
  <w:style w:type="paragraph" w:styleId="Revision">
    <w:name w:val="Revision"/>
    <w:hidden/>
    <w:uiPriority w:val="99"/>
    <w:semiHidden/>
    <w:rsid w:val="00653D21"/>
    <w:rPr>
      <w:rFonts w:ascii="Times New Roman" w:eastAsia="Times New Roman" w:hAnsi="Times New Roman"/>
      <w:lang w:val="fi-FI" w:eastAsia="en-US"/>
    </w:rPr>
  </w:style>
  <w:style w:type="character" w:styleId="FollowedHyperlink">
    <w:name w:val="FollowedHyperlink"/>
    <w:rsid w:val="000F34D6"/>
    <w:rPr>
      <w:color w:val="800080"/>
      <w:u w:val="single"/>
    </w:rPr>
  </w:style>
</w:styles>
</file>

<file path=word/webSettings.xml><?xml version="1.0" encoding="utf-8"?>
<w:webSettings xmlns:r="http://schemas.openxmlformats.org/officeDocument/2006/relationships" xmlns:w="http://schemas.openxmlformats.org/wordprocessingml/2006/main">
  <w:divs>
    <w:div w:id="18358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FINNBar2017@gmail.com" TargetMode="External"/><Relationship Id="rId7" Type="http://schemas.openxmlformats.org/officeDocument/2006/relationships/hyperlink" Target="mailto:FINN.entries2017@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887</Words>
  <Characters>3903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Attachment A</vt:lpstr>
    </vt:vector>
  </TitlesOfParts>
  <Company>Hewlett-Packard Company</Company>
  <LinksUpToDate>false</LinksUpToDate>
  <CharactersWithSpaces>6209</CharactersWithSpaces>
  <SharedDoc>false</SharedDoc>
  <HLinks>
    <vt:vector size="6" baseType="variant">
      <vt:variant>
        <vt:i4>8192081</vt:i4>
      </vt:variant>
      <vt:variant>
        <vt:i4>0</vt:i4>
      </vt:variant>
      <vt:variant>
        <vt:i4>0</vt:i4>
      </vt:variant>
      <vt:variant>
        <vt:i4>5</vt:i4>
      </vt:variant>
      <vt:variant>
        <vt:lpwstr>mailto:Andrew.Davies@onyxnet.co.uk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User</dc:creator>
  <cp:keywords/>
  <cp:lastModifiedBy>Robert</cp:lastModifiedBy>
  <cp:revision>6</cp:revision>
  <cp:lastPrinted>2010-01-28T18:07:00Z</cp:lastPrinted>
  <dcterms:created xsi:type="dcterms:W3CDTF">2016-07-19T11:01:00Z</dcterms:created>
  <dcterms:modified xsi:type="dcterms:W3CDTF">2016-09-28T06:59:00Z</dcterms:modified>
</cp:coreProperties>
</file>